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2F3D02" w14:textId="18410C69" w:rsidR="004A74F8" w:rsidRPr="00AE5262" w:rsidRDefault="004A74F8" w:rsidP="004A74F8">
      <w:pPr>
        <w:spacing w:after="0" w:line="240" w:lineRule="auto"/>
        <w:jc w:val="center"/>
        <w:rPr>
          <w:rFonts w:eastAsia="Times New Roman" w:cs="Segoe UI"/>
          <w:b/>
          <w:bCs/>
          <w:sz w:val="24"/>
          <w:szCs w:val="24"/>
          <w:u w:val="single"/>
        </w:rPr>
      </w:pPr>
      <w:r w:rsidRPr="00AE5262">
        <w:rPr>
          <w:rFonts w:eastAsia="Times New Roman" w:cs="Segoe UI"/>
          <w:b/>
          <w:bCs/>
          <w:sz w:val="24"/>
          <w:szCs w:val="24"/>
          <w:u w:val="single"/>
        </w:rPr>
        <w:t>HR Lunch and Learn Q &amp; A’s and Information</w:t>
      </w:r>
    </w:p>
    <w:p w14:paraId="1285D01E" w14:textId="328DDCAD" w:rsidR="00B91245" w:rsidRPr="00AE5262" w:rsidRDefault="00B91245" w:rsidP="004A74F8">
      <w:pPr>
        <w:spacing w:after="0" w:line="240" w:lineRule="auto"/>
        <w:jc w:val="center"/>
        <w:rPr>
          <w:rFonts w:eastAsia="Times New Roman" w:cs="Segoe UI"/>
          <w:b/>
          <w:bCs/>
          <w:sz w:val="24"/>
          <w:szCs w:val="24"/>
          <w:u w:val="single"/>
        </w:rPr>
      </w:pPr>
    </w:p>
    <w:p w14:paraId="630EEBD0" w14:textId="08027F6D" w:rsidR="00B91245" w:rsidRPr="00AE5262" w:rsidRDefault="00B91245" w:rsidP="00B91245">
      <w:pPr>
        <w:spacing w:after="0" w:line="240" w:lineRule="auto"/>
        <w:rPr>
          <w:rFonts w:eastAsia="Times New Roman" w:cs="Segoe UI"/>
          <w:b/>
          <w:bCs/>
          <w:sz w:val="24"/>
          <w:szCs w:val="24"/>
        </w:rPr>
      </w:pPr>
      <w:r w:rsidRPr="00AE5262">
        <w:rPr>
          <w:rFonts w:eastAsia="Times New Roman" w:cs="Segoe UI"/>
          <w:b/>
          <w:bCs/>
          <w:sz w:val="24"/>
          <w:szCs w:val="24"/>
        </w:rPr>
        <w:t>Guest Speakers:</w:t>
      </w:r>
    </w:p>
    <w:p w14:paraId="62DF2062" w14:textId="24EA3AC0" w:rsidR="00B91245" w:rsidRPr="00AE5262" w:rsidRDefault="00B91245" w:rsidP="00B91245">
      <w:pPr>
        <w:spacing w:after="0" w:line="240" w:lineRule="auto"/>
        <w:rPr>
          <w:rFonts w:eastAsia="Times New Roman" w:cs="Segoe UI"/>
          <w:b/>
          <w:bCs/>
          <w:sz w:val="24"/>
          <w:szCs w:val="24"/>
          <w:u w:val="single"/>
        </w:rPr>
      </w:pPr>
    </w:p>
    <w:p w14:paraId="54201057" w14:textId="028C3457" w:rsidR="00B91245" w:rsidRPr="00AE5262" w:rsidRDefault="00B91245" w:rsidP="00B91245">
      <w:pPr>
        <w:rPr>
          <w:b/>
          <w:bCs/>
          <w:color w:val="000000"/>
          <w:sz w:val="24"/>
          <w:szCs w:val="24"/>
        </w:rPr>
      </w:pPr>
      <w:r w:rsidRPr="00AE5262">
        <w:rPr>
          <w:b/>
          <w:bCs/>
          <w:sz w:val="24"/>
          <w:szCs w:val="24"/>
        </w:rPr>
        <w:t xml:space="preserve">Anne Gilbert - BFA Strategic Planning and Implementation Director and </w:t>
      </w:r>
      <w:r w:rsidRPr="00AE5262">
        <w:rPr>
          <w:b/>
          <w:bCs/>
          <w:color w:val="000000"/>
          <w:sz w:val="24"/>
          <w:szCs w:val="24"/>
        </w:rPr>
        <w:t xml:space="preserve">WWU representative, Council of President’s COVID-19 Response Coordinators Group </w:t>
      </w:r>
    </w:p>
    <w:p w14:paraId="6D1FB1A5" w14:textId="61BD461A" w:rsidR="00B91245" w:rsidRPr="00AE5262" w:rsidRDefault="00B91245" w:rsidP="00B91245">
      <w:pPr>
        <w:spacing w:after="0" w:line="240" w:lineRule="auto"/>
        <w:rPr>
          <w:rFonts w:eastAsia="Times New Roman"/>
          <w:sz w:val="24"/>
          <w:szCs w:val="24"/>
        </w:rPr>
      </w:pPr>
      <w:r w:rsidRPr="00AE5262">
        <w:rPr>
          <w:rFonts w:eastAsia="Times New Roman"/>
          <w:color w:val="000000"/>
          <w:sz w:val="24"/>
          <w:szCs w:val="24"/>
        </w:rPr>
        <w:t>Topic:</w:t>
      </w:r>
      <w:r w:rsidRPr="00AE5262">
        <w:rPr>
          <w:rFonts w:eastAsia="Times New Roman"/>
          <w:b/>
          <w:bCs/>
          <w:color w:val="000000"/>
          <w:sz w:val="24"/>
          <w:szCs w:val="24"/>
        </w:rPr>
        <w:t xml:space="preserve"> </w:t>
      </w:r>
      <w:r w:rsidRPr="00AE5262">
        <w:rPr>
          <w:rFonts w:eastAsia="Times New Roman"/>
          <w:sz w:val="24"/>
          <w:szCs w:val="24"/>
        </w:rPr>
        <w:t>How Western is working with other state institutions to share best practices, what they are doing in response to the pandemic</w:t>
      </w:r>
      <w:r w:rsidR="00DB7F03">
        <w:rPr>
          <w:rFonts w:eastAsia="Times New Roman"/>
          <w:sz w:val="24"/>
          <w:szCs w:val="24"/>
        </w:rPr>
        <w:t xml:space="preserve"> and </w:t>
      </w:r>
      <w:r w:rsidRPr="00AE5262">
        <w:rPr>
          <w:rFonts w:eastAsia="Times New Roman"/>
          <w:sz w:val="24"/>
          <w:szCs w:val="24"/>
        </w:rPr>
        <w:t>Fall planning</w:t>
      </w:r>
    </w:p>
    <w:p w14:paraId="3BC211CF" w14:textId="77777777" w:rsidR="0038545A" w:rsidRPr="00AE5262" w:rsidRDefault="0038545A" w:rsidP="00B91245">
      <w:pPr>
        <w:spacing w:after="0" w:line="240" w:lineRule="auto"/>
        <w:rPr>
          <w:rFonts w:eastAsia="Times New Roman"/>
          <w:sz w:val="24"/>
          <w:szCs w:val="24"/>
        </w:rPr>
      </w:pPr>
    </w:p>
    <w:p w14:paraId="4FDFCCA6" w14:textId="3647F35E" w:rsidR="00714A88" w:rsidRDefault="00B91245" w:rsidP="009F6C67">
      <w:pPr>
        <w:pStyle w:val="ListParagraph"/>
        <w:numPr>
          <w:ilvl w:val="0"/>
          <w:numId w:val="4"/>
        </w:numPr>
        <w:rPr>
          <w:sz w:val="24"/>
          <w:szCs w:val="24"/>
        </w:rPr>
      </w:pPr>
      <w:r w:rsidRPr="00AE5262">
        <w:rPr>
          <w:sz w:val="24"/>
          <w:szCs w:val="24"/>
        </w:rPr>
        <w:t>The COVID-19 response coordinators group involves</w:t>
      </w:r>
      <w:r w:rsidR="00714A88">
        <w:rPr>
          <w:sz w:val="24"/>
          <w:szCs w:val="24"/>
        </w:rPr>
        <w:t xml:space="preserve"> representatives from</w:t>
      </w:r>
      <w:r w:rsidRPr="00AE5262">
        <w:rPr>
          <w:sz w:val="24"/>
          <w:szCs w:val="24"/>
        </w:rPr>
        <w:t xml:space="preserve"> </w:t>
      </w:r>
      <w:r w:rsidR="00714A88">
        <w:rPr>
          <w:sz w:val="24"/>
          <w:szCs w:val="24"/>
        </w:rPr>
        <w:t>University of Washington, Central Washington University, Eastern Washington University, Washington State University</w:t>
      </w:r>
      <w:r w:rsidRPr="00AE5262">
        <w:rPr>
          <w:sz w:val="24"/>
          <w:szCs w:val="24"/>
        </w:rPr>
        <w:t xml:space="preserve"> Evergreen</w:t>
      </w:r>
      <w:r w:rsidR="00714A88">
        <w:rPr>
          <w:sz w:val="24"/>
          <w:szCs w:val="24"/>
        </w:rPr>
        <w:t xml:space="preserve"> State University, and Western</w:t>
      </w:r>
      <w:r w:rsidRPr="00AE5262">
        <w:rPr>
          <w:sz w:val="24"/>
          <w:szCs w:val="24"/>
        </w:rPr>
        <w:t xml:space="preserve">.  They meet twice per month, sharing </w:t>
      </w:r>
      <w:r w:rsidR="00714A88">
        <w:rPr>
          <w:sz w:val="24"/>
          <w:szCs w:val="24"/>
        </w:rPr>
        <w:t>best practices and developing guidance</w:t>
      </w:r>
      <w:r w:rsidRPr="00AE5262">
        <w:rPr>
          <w:sz w:val="24"/>
          <w:szCs w:val="24"/>
        </w:rPr>
        <w:t>. At the state level informati</w:t>
      </w:r>
      <w:r w:rsidR="0038545A" w:rsidRPr="00AE5262">
        <w:rPr>
          <w:sz w:val="24"/>
          <w:szCs w:val="24"/>
        </w:rPr>
        <w:t>on seems to be more focused on K-12, this group was formed to highlight issues unique to higher ed</w:t>
      </w:r>
      <w:r w:rsidR="00714A88">
        <w:rPr>
          <w:sz w:val="24"/>
          <w:szCs w:val="24"/>
        </w:rPr>
        <w:t>ucation</w:t>
      </w:r>
      <w:r w:rsidRPr="00AE5262">
        <w:rPr>
          <w:sz w:val="24"/>
          <w:szCs w:val="24"/>
        </w:rPr>
        <w:t xml:space="preserve"> and how to manage</w:t>
      </w:r>
      <w:r w:rsidR="0038545A" w:rsidRPr="00AE5262">
        <w:rPr>
          <w:sz w:val="24"/>
          <w:szCs w:val="24"/>
        </w:rPr>
        <w:t xml:space="preserve"> them</w:t>
      </w:r>
      <w:r w:rsidRPr="00AE5262">
        <w:rPr>
          <w:sz w:val="24"/>
          <w:szCs w:val="24"/>
        </w:rPr>
        <w:t xml:space="preserve">.  </w:t>
      </w:r>
      <w:r w:rsidR="0038545A" w:rsidRPr="00AE5262">
        <w:rPr>
          <w:sz w:val="24"/>
          <w:szCs w:val="24"/>
        </w:rPr>
        <w:t xml:space="preserve">Private colleges and community colleges have benefitted as well from our work as well. </w:t>
      </w:r>
    </w:p>
    <w:p w14:paraId="0521A18B" w14:textId="1A934F99" w:rsidR="00714A88" w:rsidRDefault="00714A88" w:rsidP="009F6C67">
      <w:pPr>
        <w:pStyle w:val="ListParagraph"/>
        <w:numPr>
          <w:ilvl w:val="0"/>
          <w:numId w:val="4"/>
        </w:numPr>
        <w:rPr>
          <w:sz w:val="24"/>
          <w:szCs w:val="24"/>
        </w:rPr>
      </w:pPr>
      <w:r>
        <w:rPr>
          <w:sz w:val="24"/>
          <w:szCs w:val="24"/>
        </w:rPr>
        <w:t xml:space="preserve">The team are currently contributing to updated guidelines for higher education, as well as providing input to Washington State government COVID higher education decisions and policies. </w:t>
      </w:r>
    </w:p>
    <w:p w14:paraId="7A89AE5F" w14:textId="01502A1B" w:rsidR="0038545A" w:rsidRPr="00AE5262" w:rsidRDefault="0038545A" w:rsidP="009F6C67">
      <w:pPr>
        <w:pStyle w:val="ListParagraph"/>
        <w:numPr>
          <w:ilvl w:val="0"/>
          <w:numId w:val="4"/>
        </w:numPr>
        <w:rPr>
          <w:sz w:val="24"/>
          <w:szCs w:val="24"/>
        </w:rPr>
      </w:pPr>
      <w:r w:rsidRPr="00AE5262">
        <w:rPr>
          <w:sz w:val="24"/>
          <w:szCs w:val="24"/>
        </w:rPr>
        <w:t xml:space="preserve">All </w:t>
      </w:r>
      <w:r w:rsidR="00714A88">
        <w:rPr>
          <w:sz w:val="24"/>
          <w:szCs w:val="24"/>
        </w:rPr>
        <w:t>six</w:t>
      </w:r>
      <w:r w:rsidR="00714A88" w:rsidRPr="00AE5262">
        <w:rPr>
          <w:sz w:val="24"/>
          <w:szCs w:val="24"/>
        </w:rPr>
        <w:t xml:space="preserve"> </w:t>
      </w:r>
      <w:r w:rsidRPr="00AE5262">
        <w:rPr>
          <w:sz w:val="24"/>
          <w:szCs w:val="24"/>
        </w:rPr>
        <w:t xml:space="preserve">state institutions from this group are mandating vaccinations in the Fall for students and employees. </w:t>
      </w:r>
      <w:r w:rsidR="00DB7F03">
        <w:rPr>
          <w:sz w:val="24"/>
          <w:szCs w:val="24"/>
        </w:rPr>
        <w:t xml:space="preserve">Because of this, all are expecting that physical distancing requirements and facial coverings will not be required in the fall. This is not yet confirmed. </w:t>
      </w:r>
      <w:r w:rsidRPr="00AE5262">
        <w:rPr>
          <w:sz w:val="24"/>
          <w:szCs w:val="24"/>
        </w:rPr>
        <w:t xml:space="preserve">Many private universities are as well.  </w:t>
      </w:r>
      <w:r w:rsidR="00714A88">
        <w:rPr>
          <w:sz w:val="24"/>
          <w:szCs w:val="24"/>
        </w:rPr>
        <w:t xml:space="preserve">All are aiming for as close to a full on-campus presence as possible. </w:t>
      </w:r>
    </w:p>
    <w:p w14:paraId="5FD93839" w14:textId="0EF35B44" w:rsidR="0038545A" w:rsidRPr="00AE5262" w:rsidRDefault="0038545A" w:rsidP="0038545A">
      <w:pPr>
        <w:pStyle w:val="ListParagraph"/>
        <w:ind w:left="1440"/>
        <w:rPr>
          <w:b/>
          <w:bCs/>
          <w:sz w:val="24"/>
          <w:szCs w:val="24"/>
        </w:rPr>
      </w:pPr>
    </w:p>
    <w:p w14:paraId="61D55098" w14:textId="77777777" w:rsidR="00D55B99" w:rsidRPr="00AE5262" w:rsidRDefault="00D55B99" w:rsidP="00D55B99">
      <w:pPr>
        <w:pStyle w:val="ListParagraph"/>
        <w:ind w:left="1440"/>
        <w:rPr>
          <w:b/>
          <w:bCs/>
          <w:sz w:val="24"/>
          <w:szCs w:val="24"/>
        </w:rPr>
      </w:pPr>
    </w:p>
    <w:p w14:paraId="707A277A" w14:textId="77777777" w:rsidR="00D55B99" w:rsidRPr="00AE5262" w:rsidRDefault="00D55B99" w:rsidP="00D55B99">
      <w:pPr>
        <w:rPr>
          <w:b/>
          <w:bCs/>
          <w:sz w:val="24"/>
          <w:szCs w:val="24"/>
        </w:rPr>
      </w:pPr>
      <w:r w:rsidRPr="00AE5262">
        <w:rPr>
          <w:b/>
          <w:bCs/>
          <w:sz w:val="24"/>
          <w:szCs w:val="24"/>
        </w:rPr>
        <w:t>Adam Lorio - Manager, Counseling, Health and Wellness Special Programs and current Operations and Section Deputy Chief for IMS, COVID Support Manager</w:t>
      </w:r>
    </w:p>
    <w:p w14:paraId="54C3420B" w14:textId="16224D6B" w:rsidR="00D55B99" w:rsidRPr="00AE5262" w:rsidRDefault="00D55B99" w:rsidP="00D55B99">
      <w:pPr>
        <w:rPr>
          <w:rFonts w:eastAsia="Times New Roman"/>
          <w:sz w:val="24"/>
          <w:szCs w:val="24"/>
        </w:rPr>
      </w:pPr>
      <w:r w:rsidRPr="00AE5262">
        <w:rPr>
          <w:sz w:val="24"/>
          <w:szCs w:val="24"/>
        </w:rPr>
        <w:t xml:space="preserve">Topic: </w:t>
      </w:r>
      <w:r w:rsidRPr="00AE5262">
        <w:rPr>
          <w:rFonts w:eastAsia="Times New Roman"/>
          <w:sz w:val="24"/>
          <w:szCs w:val="24"/>
        </w:rPr>
        <w:t>What’s next for COVID support at Western, Summer into Fall</w:t>
      </w:r>
    </w:p>
    <w:p w14:paraId="3D00AE4E" w14:textId="3B1AB0BC" w:rsidR="00D55B99" w:rsidRPr="00AE5262" w:rsidRDefault="00D55B99" w:rsidP="00D55B99">
      <w:pPr>
        <w:pStyle w:val="ListParagraph"/>
        <w:numPr>
          <w:ilvl w:val="0"/>
          <w:numId w:val="5"/>
        </w:numPr>
        <w:rPr>
          <w:sz w:val="24"/>
          <w:szCs w:val="24"/>
        </w:rPr>
      </w:pPr>
      <w:r w:rsidRPr="00AE5262">
        <w:rPr>
          <w:sz w:val="24"/>
          <w:szCs w:val="24"/>
        </w:rPr>
        <w:t>As we move towards the state re-opening, we will have a robust set of guidance put together from the state, loca</w:t>
      </w:r>
      <w:r w:rsidR="003816CA" w:rsidRPr="00AE5262">
        <w:rPr>
          <w:sz w:val="24"/>
          <w:szCs w:val="24"/>
        </w:rPr>
        <w:t>l</w:t>
      </w:r>
      <w:r w:rsidRPr="00AE5262">
        <w:rPr>
          <w:sz w:val="24"/>
          <w:szCs w:val="24"/>
        </w:rPr>
        <w:t xml:space="preserve"> and county groups as well as WWU’s own institution guidance. There will be policies for each of the difficult challenges</w:t>
      </w:r>
      <w:r w:rsidR="003816CA" w:rsidRPr="00AE5262">
        <w:rPr>
          <w:sz w:val="24"/>
          <w:szCs w:val="24"/>
        </w:rPr>
        <w:t xml:space="preserve"> we face</w:t>
      </w:r>
      <w:r w:rsidRPr="00AE5262">
        <w:rPr>
          <w:sz w:val="24"/>
          <w:szCs w:val="24"/>
        </w:rPr>
        <w:t>.</w:t>
      </w:r>
    </w:p>
    <w:p w14:paraId="70AA1B63" w14:textId="41BD41DD" w:rsidR="00D55B99" w:rsidRPr="00AE5262" w:rsidRDefault="00D55B99" w:rsidP="00D55B99">
      <w:pPr>
        <w:pStyle w:val="ListParagraph"/>
        <w:numPr>
          <w:ilvl w:val="0"/>
          <w:numId w:val="5"/>
        </w:numPr>
        <w:rPr>
          <w:sz w:val="24"/>
          <w:szCs w:val="24"/>
        </w:rPr>
      </w:pPr>
      <w:r w:rsidRPr="00AE5262">
        <w:rPr>
          <w:sz w:val="24"/>
          <w:szCs w:val="24"/>
        </w:rPr>
        <w:t>Transitioning into more of a COVID-19 support and monitoring role. Biggest impact will be COVID-19 safety and responsibility in our community</w:t>
      </w:r>
      <w:r w:rsidR="003816CA" w:rsidRPr="00AE5262">
        <w:rPr>
          <w:sz w:val="24"/>
          <w:szCs w:val="24"/>
        </w:rPr>
        <w:t xml:space="preserve"> </w:t>
      </w:r>
      <w:r w:rsidRPr="00AE5262">
        <w:rPr>
          <w:sz w:val="24"/>
          <w:szCs w:val="24"/>
        </w:rPr>
        <w:t>and re-integrating into regular operations ongoing.</w:t>
      </w:r>
    </w:p>
    <w:p w14:paraId="13655B9B" w14:textId="3B40F86A" w:rsidR="00D55B99" w:rsidRPr="00AE5262" w:rsidRDefault="00D55B99" w:rsidP="00D55B99">
      <w:pPr>
        <w:pStyle w:val="ListParagraph"/>
        <w:numPr>
          <w:ilvl w:val="0"/>
          <w:numId w:val="5"/>
        </w:numPr>
        <w:rPr>
          <w:sz w:val="24"/>
          <w:szCs w:val="24"/>
        </w:rPr>
      </w:pPr>
      <w:r w:rsidRPr="00AE5262">
        <w:rPr>
          <w:sz w:val="24"/>
          <w:szCs w:val="24"/>
        </w:rPr>
        <w:t>Moving away from an umbrella management system to having decisions infused via departments, divisions, VP’s and their delegates and the President’s Office to be involved in ongoing decision making.</w:t>
      </w:r>
    </w:p>
    <w:p w14:paraId="4686BD1E" w14:textId="19A5F85F" w:rsidR="00D55B99" w:rsidRPr="00AE5262" w:rsidRDefault="00D55B99" w:rsidP="00D55B99">
      <w:pPr>
        <w:pStyle w:val="ListParagraph"/>
        <w:numPr>
          <w:ilvl w:val="0"/>
          <w:numId w:val="5"/>
        </w:numPr>
        <w:rPr>
          <w:sz w:val="24"/>
          <w:szCs w:val="24"/>
        </w:rPr>
      </w:pPr>
      <w:r w:rsidRPr="00AE5262">
        <w:rPr>
          <w:sz w:val="24"/>
          <w:szCs w:val="24"/>
        </w:rPr>
        <w:lastRenderedPageBreak/>
        <w:t xml:space="preserve">As we get closer to the transition to Fall, keep </w:t>
      </w:r>
      <w:r w:rsidR="00E27913" w:rsidRPr="00AE5262">
        <w:rPr>
          <w:sz w:val="24"/>
          <w:szCs w:val="24"/>
        </w:rPr>
        <w:t xml:space="preserve">eyes and ears open during the Summer for more communication as we learn more from the Governor’s office about </w:t>
      </w:r>
      <w:r w:rsidR="00F867F5">
        <w:rPr>
          <w:sz w:val="24"/>
          <w:szCs w:val="24"/>
        </w:rPr>
        <w:t xml:space="preserve">State </w:t>
      </w:r>
      <w:r w:rsidR="00E27913" w:rsidRPr="00AE5262">
        <w:rPr>
          <w:sz w:val="24"/>
          <w:szCs w:val="24"/>
        </w:rPr>
        <w:t>re-opening</w:t>
      </w:r>
      <w:r w:rsidR="00F867F5">
        <w:rPr>
          <w:sz w:val="24"/>
          <w:szCs w:val="24"/>
        </w:rPr>
        <w:t xml:space="preserve"> guidance</w:t>
      </w:r>
      <w:r w:rsidR="00E27913" w:rsidRPr="00AE5262">
        <w:rPr>
          <w:sz w:val="24"/>
          <w:szCs w:val="24"/>
        </w:rPr>
        <w:t>.</w:t>
      </w:r>
    </w:p>
    <w:p w14:paraId="10C746BF" w14:textId="18365895" w:rsidR="00E27913" w:rsidRPr="00AE5262" w:rsidRDefault="00E27913" w:rsidP="00D55B99">
      <w:pPr>
        <w:pStyle w:val="ListParagraph"/>
        <w:numPr>
          <w:ilvl w:val="0"/>
          <w:numId w:val="5"/>
        </w:numPr>
        <w:rPr>
          <w:sz w:val="24"/>
          <w:szCs w:val="24"/>
        </w:rPr>
      </w:pPr>
      <w:r w:rsidRPr="00AE5262">
        <w:rPr>
          <w:sz w:val="24"/>
          <w:szCs w:val="24"/>
        </w:rPr>
        <w:t>Goal is to determine the best course for campus</w:t>
      </w:r>
    </w:p>
    <w:p w14:paraId="0757A128" w14:textId="14949487" w:rsidR="00B91245" w:rsidRPr="00AE5262" w:rsidRDefault="00B91245" w:rsidP="00B91245">
      <w:pPr>
        <w:spacing w:after="0" w:line="240" w:lineRule="auto"/>
        <w:rPr>
          <w:rFonts w:eastAsia="Times New Roman" w:cs="Segoe UI"/>
          <w:b/>
          <w:bCs/>
          <w:sz w:val="24"/>
          <w:szCs w:val="24"/>
          <w:u w:val="single"/>
        </w:rPr>
      </w:pPr>
      <w:r w:rsidRPr="00AE5262">
        <w:rPr>
          <w:rFonts w:eastAsia="Times New Roman" w:cs="Segoe UI"/>
          <w:b/>
          <w:bCs/>
          <w:sz w:val="24"/>
          <w:szCs w:val="24"/>
          <w:u w:val="single"/>
        </w:rPr>
        <w:t>FYI:</w:t>
      </w:r>
    </w:p>
    <w:p w14:paraId="3E1896CC" w14:textId="77777777" w:rsidR="00B91245" w:rsidRPr="00AE5262" w:rsidRDefault="00B91245" w:rsidP="002A1F8B">
      <w:pPr>
        <w:spacing w:after="0" w:line="240" w:lineRule="auto"/>
        <w:rPr>
          <w:rFonts w:eastAsia="Times New Roman" w:cs="Segoe UI"/>
          <w:sz w:val="24"/>
          <w:szCs w:val="24"/>
        </w:rPr>
      </w:pPr>
    </w:p>
    <w:p w14:paraId="3345F702" w14:textId="32D8B15A" w:rsidR="00B91245" w:rsidRPr="00AE5262" w:rsidRDefault="00B91245" w:rsidP="00B91245">
      <w:pPr>
        <w:pStyle w:val="ListParagraph"/>
        <w:numPr>
          <w:ilvl w:val="0"/>
          <w:numId w:val="2"/>
        </w:numPr>
        <w:spacing w:after="0" w:line="240" w:lineRule="auto"/>
        <w:rPr>
          <w:rFonts w:eastAsia="Times New Roman" w:cs="Segoe UI"/>
          <w:sz w:val="24"/>
          <w:szCs w:val="24"/>
        </w:rPr>
      </w:pPr>
      <w:r w:rsidRPr="00AE5262">
        <w:rPr>
          <w:rFonts w:eastAsia="Times New Roman" w:cs="Segoe UI"/>
          <w:sz w:val="24"/>
          <w:szCs w:val="24"/>
        </w:rPr>
        <w:t>Viking Union will remain open M-F during summer</w:t>
      </w:r>
    </w:p>
    <w:p w14:paraId="1E21D44E" w14:textId="40073670" w:rsidR="00B91245" w:rsidRPr="00AE5262" w:rsidRDefault="00B91245" w:rsidP="00B91245">
      <w:pPr>
        <w:pStyle w:val="ListParagraph"/>
        <w:numPr>
          <w:ilvl w:val="0"/>
          <w:numId w:val="2"/>
        </w:numPr>
        <w:spacing w:after="0" w:line="240" w:lineRule="auto"/>
        <w:rPr>
          <w:rFonts w:eastAsia="Times New Roman" w:cs="Segoe UI"/>
          <w:sz w:val="24"/>
          <w:szCs w:val="24"/>
        </w:rPr>
      </w:pPr>
      <w:r w:rsidRPr="00AE5262">
        <w:rPr>
          <w:rFonts w:eastAsia="Times New Roman" w:cs="Segoe UI"/>
          <w:sz w:val="24"/>
          <w:szCs w:val="24"/>
        </w:rPr>
        <w:t xml:space="preserve">Coffee </w:t>
      </w:r>
      <w:r w:rsidR="003816CA" w:rsidRPr="00AE5262">
        <w:rPr>
          <w:rFonts w:eastAsia="Times New Roman" w:cs="Segoe UI"/>
          <w:sz w:val="24"/>
          <w:szCs w:val="24"/>
        </w:rPr>
        <w:t xml:space="preserve">available </w:t>
      </w:r>
      <w:r w:rsidRPr="00AE5262">
        <w:rPr>
          <w:rFonts w:eastAsia="Times New Roman" w:cs="Segoe UI"/>
          <w:sz w:val="24"/>
          <w:szCs w:val="24"/>
        </w:rPr>
        <w:t>in Fall</w:t>
      </w:r>
    </w:p>
    <w:p w14:paraId="12DA803E" w14:textId="29AF7F2C" w:rsidR="00B91245" w:rsidRPr="00AE5262" w:rsidRDefault="00B91245" w:rsidP="00B91245">
      <w:pPr>
        <w:pStyle w:val="ListParagraph"/>
        <w:numPr>
          <w:ilvl w:val="0"/>
          <w:numId w:val="2"/>
        </w:numPr>
        <w:spacing w:after="0" w:line="240" w:lineRule="auto"/>
        <w:rPr>
          <w:rFonts w:eastAsia="Times New Roman" w:cs="Segoe UI"/>
          <w:sz w:val="24"/>
          <w:szCs w:val="24"/>
        </w:rPr>
      </w:pPr>
      <w:r w:rsidRPr="00AE5262">
        <w:rPr>
          <w:rFonts w:eastAsia="Times New Roman" w:cs="Segoe UI"/>
          <w:sz w:val="24"/>
          <w:szCs w:val="24"/>
        </w:rPr>
        <w:t>Summer Noon Concerts are back!</w:t>
      </w:r>
      <w:r w:rsidR="003816CA" w:rsidRPr="00AE5262">
        <w:rPr>
          <w:rFonts w:eastAsia="Times New Roman" w:cs="Segoe UI"/>
          <w:sz w:val="24"/>
          <w:szCs w:val="24"/>
        </w:rPr>
        <w:t xml:space="preserve"> O</w:t>
      </w:r>
      <w:r w:rsidRPr="00AE5262">
        <w:rPr>
          <w:rFonts w:eastAsia="Times New Roman" w:cs="Segoe UI"/>
          <w:sz w:val="24"/>
          <w:szCs w:val="24"/>
        </w:rPr>
        <w:t>n the plaza... (July 14, 21, and 28)</w:t>
      </w:r>
    </w:p>
    <w:p w14:paraId="63767E13" w14:textId="77777777" w:rsidR="00B91245" w:rsidRPr="00AE5262" w:rsidRDefault="00B91245" w:rsidP="00B91245">
      <w:pPr>
        <w:pStyle w:val="ListParagraph"/>
        <w:numPr>
          <w:ilvl w:val="0"/>
          <w:numId w:val="2"/>
        </w:numPr>
        <w:spacing w:after="0" w:line="240" w:lineRule="auto"/>
        <w:rPr>
          <w:rFonts w:eastAsia="Times New Roman" w:cs="Segoe UI"/>
          <w:sz w:val="24"/>
          <w:szCs w:val="24"/>
        </w:rPr>
      </w:pPr>
      <w:r w:rsidRPr="00AE5262">
        <w:rPr>
          <w:rFonts w:eastAsia="Times New Roman" w:cs="Segoe UI"/>
          <w:sz w:val="24"/>
          <w:szCs w:val="24"/>
        </w:rPr>
        <w:t>Bookstore reopens to instore shopping early July!</w:t>
      </w:r>
    </w:p>
    <w:p w14:paraId="5929E4C3" w14:textId="4802C4EA" w:rsidR="00B91245" w:rsidRPr="00AE5262" w:rsidRDefault="00B91245" w:rsidP="00F86F5C">
      <w:pPr>
        <w:pStyle w:val="ListParagraph"/>
        <w:numPr>
          <w:ilvl w:val="0"/>
          <w:numId w:val="2"/>
        </w:numPr>
        <w:spacing w:after="0" w:line="240" w:lineRule="auto"/>
        <w:rPr>
          <w:rFonts w:eastAsia="Times New Roman" w:cs="Segoe UI"/>
          <w:sz w:val="24"/>
          <w:szCs w:val="24"/>
        </w:rPr>
      </w:pPr>
      <w:r w:rsidRPr="00AE5262">
        <w:rPr>
          <w:rFonts w:eastAsia="Times New Roman" w:cs="Segoe UI"/>
          <w:sz w:val="24"/>
          <w:szCs w:val="24"/>
        </w:rPr>
        <w:t>To check if your information is in the Washington State Dept. of Health system</w:t>
      </w:r>
      <w:r w:rsidR="003816CA" w:rsidRPr="00AE5262">
        <w:rPr>
          <w:rFonts w:eastAsia="Times New Roman" w:cs="Segoe UI"/>
          <w:sz w:val="24"/>
          <w:szCs w:val="24"/>
        </w:rPr>
        <w:t>s database visit</w:t>
      </w:r>
      <w:r w:rsidRPr="00AE5262">
        <w:rPr>
          <w:rFonts w:eastAsia="Times New Roman" w:cs="Segoe UI"/>
          <w:sz w:val="24"/>
          <w:szCs w:val="24"/>
        </w:rPr>
        <w:t>:</w:t>
      </w:r>
      <w:r w:rsidR="003816CA" w:rsidRPr="00AE5262">
        <w:rPr>
          <w:rFonts w:eastAsia="Times New Roman" w:cs="Segoe UI"/>
          <w:sz w:val="24"/>
          <w:szCs w:val="24"/>
        </w:rPr>
        <w:t xml:space="preserve">  </w:t>
      </w:r>
      <w:r w:rsidRPr="00AE5262">
        <w:rPr>
          <w:rFonts w:eastAsia="Times New Roman" w:cs="Segoe UI"/>
          <w:sz w:val="24"/>
          <w:szCs w:val="24"/>
        </w:rPr>
        <w:t>https://wa/myir.net</w:t>
      </w:r>
    </w:p>
    <w:p w14:paraId="373A01CE" w14:textId="4069B4AD" w:rsidR="00B91245" w:rsidRPr="00AE5262" w:rsidRDefault="00DB7F03" w:rsidP="00B91245">
      <w:pPr>
        <w:pStyle w:val="ListParagraph"/>
        <w:numPr>
          <w:ilvl w:val="0"/>
          <w:numId w:val="2"/>
        </w:numPr>
        <w:rPr>
          <w:sz w:val="24"/>
          <w:szCs w:val="24"/>
        </w:rPr>
      </w:pPr>
      <w:r>
        <w:rPr>
          <w:sz w:val="24"/>
          <w:szCs w:val="24"/>
        </w:rPr>
        <w:t xml:space="preserve">The state launched a lottery to incentivize vaccinations. </w:t>
      </w:r>
      <w:r w:rsidR="003816CA" w:rsidRPr="00AE5262">
        <w:rPr>
          <w:sz w:val="24"/>
          <w:szCs w:val="24"/>
        </w:rPr>
        <w:t xml:space="preserve">For information on </w:t>
      </w:r>
      <w:r>
        <w:rPr>
          <w:sz w:val="24"/>
          <w:szCs w:val="24"/>
        </w:rPr>
        <w:t xml:space="preserve">the </w:t>
      </w:r>
      <w:r w:rsidR="003816CA" w:rsidRPr="00AE5262">
        <w:rPr>
          <w:sz w:val="24"/>
          <w:szCs w:val="24"/>
        </w:rPr>
        <w:t>l</w:t>
      </w:r>
      <w:r w:rsidR="00B91245" w:rsidRPr="00AE5262">
        <w:rPr>
          <w:sz w:val="24"/>
          <w:szCs w:val="24"/>
        </w:rPr>
        <w:t>ottery:</w:t>
      </w:r>
    </w:p>
    <w:p w14:paraId="47640411" w14:textId="77777777" w:rsidR="00B91245" w:rsidRPr="00AE5262" w:rsidRDefault="000F055B" w:rsidP="00B91245">
      <w:pPr>
        <w:rPr>
          <w:sz w:val="24"/>
          <w:szCs w:val="24"/>
        </w:rPr>
      </w:pPr>
      <w:hyperlink r:id="rId7" w:history="1">
        <w:r w:rsidR="00B91245" w:rsidRPr="00AE5262">
          <w:rPr>
            <w:rStyle w:val="Hyperlink"/>
            <w:sz w:val="24"/>
            <w:szCs w:val="24"/>
          </w:rPr>
          <w:t>https://www.seattletimes.com/seattle-news/health/today-the-first-winners-of-washington-states-covid-vaccine-lottery-will-be-chosen/</w:t>
        </w:r>
      </w:hyperlink>
    </w:p>
    <w:p w14:paraId="3FA855AC" w14:textId="37EB7603" w:rsidR="00B91245" w:rsidRPr="00AE5262" w:rsidRDefault="00B91245" w:rsidP="00B91245">
      <w:pPr>
        <w:spacing w:after="0" w:line="240" w:lineRule="auto"/>
        <w:rPr>
          <w:rFonts w:eastAsia="Times New Roman" w:cs="Segoe UI"/>
          <w:b/>
          <w:bCs/>
          <w:sz w:val="24"/>
          <w:szCs w:val="24"/>
          <w:u w:val="single"/>
        </w:rPr>
      </w:pPr>
    </w:p>
    <w:p w14:paraId="5F1B125A" w14:textId="1B8952B4" w:rsidR="00B91245" w:rsidRPr="00AE5262" w:rsidRDefault="002A1F8B" w:rsidP="00B91245">
      <w:pPr>
        <w:spacing w:after="0" w:line="240" w:lineRule="auto"/>
        <w:rPr>
          <w:rFonts w:eastAsia="Times New Roman" w:cs="Segoe UI"/>
          <w:b/>
          <w:bCs/>
          <w:sz w:val="24"/>
          <w:szCs w:val="24"/>
          <w:u w:val="single"/>
        </w:rPr>
      </w:pPr>
      <w:r w:rsidRPr="00AE5262">
        <w:rPr>
          <w:rFonts w:eastAsia="Times New Roman" w:cs="Segoe UI"/>
          <w:b/>
          <w:bCs/>
          <w:sz w:val="24"/>
          <w:szCs w:val="24"/>
          <w:u w:val="single"/>
        </w:rPr>
        <w:t>Q &amp; A</w:t>
      </w:r>
    </w:p>
    <w:p w14:paraId="0C91506E" w14:textId="77777777" w:rsidR="004A74F8" w:rsidRPr="00AE5262" w:rsidRDefault="004A74F8" w:rsidP="004A74F8">
      <w:pPr>
        <w:spacing w:after="0" w:line="240" w:lineRule="auto"/>
        <w:jc w:val="center"/>
        <w:rPr>
          <w:rFonts w:eastAsia="Times New Roman" w:cs="Segoe UI"/>
          <w:b/>
          <w:bCs/>
          <w:color w:val="2F5496" w:themeColor="accent1" w:themeShade="BF"/>
          <w:sz w:val="24"/>
          <w:szCs w:val="24"/>
          <w:u w:val="single"/>
        </w:rPr>
      </w:pPr>
    </w:p>
    <w:p w14:paraId="2D83CB90" w14:textId="761EEA1C" w:rsidR="006F4EF9" w:rsidRPr="00AE5262" w:rsidRDefault="006F4EF9" w:rsidP="00986501">
      <w:pPr>
        <w:spacing w:after="0" w:line="240" w:lineRule="auto"/>
        <w:rPr>
          <w:color w:val="2F5496" w:themeColor="accent1" w:themeShade="BF"/>
          <w:sz w:val="28"/>
          <w:szCs w:val="28"/>
        </w:rPr>
      </w:pPr>
      <w:r w:rsidRPr="00AE5262">
        <w:rPr>
          <w:color w:val="2F5496" w:themeColor="accent1" w:themeShade="BF"/>
          <w:sz w:val="28"/>
          <w:szCs w:val="28"/>
        </w:rPr>
        <w:t>Do I need to wear a mask if vaccinated?</w:t>
      </w:r>
    </w:p>
    <w:p w14:paraId="72C9C5AD" w14:textId="28B4FB77" w:rsidR="006F4EF9" w:rsidRPr="00AE5262" w:rsidRDefault="006F4EF9" w:rsidP="00986501">
      <w:pPr>
        <w:spacing w:after="0" w:line="240" w:lineRule="auto"/>
        <w:rPr>
          <w:sz w:val="24"/>
          <w:szCs w:val="24"/>
        </w:rPr>
      </w:pPr>
      <w:r w:rsidRPr="00AE5262">
        <w:rPr>
          <w:sz w:val="24"/>
          <w:szCs w:val="24"/>
        </w:rPr>
        <w:t>Yes, at this time a mask is still needed indoors, as well as outdo</w:t>
      </w:r>
      <w:r w:rsidR="00A50E9E" w:rsidRPr="00AE5262">
        <w:rPr>
          <w:sz w:val="24"/>
          <w:szCs w:val="24"/>
        </w:rPr>
        <w:t>o</w:t>
      </w:r>
      <w:r w:rsidRPr="00AE5262">
        <w:rPr>
          <w:sz w:val="24"/>
          <w:szCs w:val="24"/>
        </w:rPr>
        <w:t xml:space="preserve">rs if you are not able to maintain 6 feet of distance. Physical distancing </w:t>
      </w:r>
      <w:r w:rsidR="00DB7F03">
        <w:rPr>
          <w:sz w:val="24"/>
          <w:szCs w:val="24"/>
        </w:rPr>
        <w:t>is</w:t>
      </w:r>
      <w:r w:rsidRPr="00AE5262">
        <w:rPr>
          <w:sz w:val="24"/>
          <w:szCs w:val="24"/>
        </w:rPr>
        <w:t xml:space="preserve"> expected to be lifted in the Fall </w:t>
      </w:r>
      <w:r w:rsidR="00DB7F03">
        <w:rPr>
          <w:sz w:val="24"/>
          <w:szCs w:val="24"/>
        </w:rPr>
        <w:t xml:space="preserve">and masks will most likely only be required for individuals with a vaccine exemption. Western is </w:t>
      </w:r>
      <w:r w:rsidRPr="00AE5262">
        <w:rPr>
          <w:sz w:val="24"/>
          <w:szCs w:val="24"/>
        </w:rPr>
        <w:t xml:space="preserve">planning towards </w:t>
      </w:r>
      <w:r w:rsidR="00DB7F03">
        <w:rPr>
          <w:sz w:val="24"/>
          <w:szCs w:val="24"/>
        </w:rPr>
        <w:t>this</w:t>
      </w:r>
      <w:r w:rsidRPr="00AE5262">
        <w:rPr>
          <w:sz w:val="24"/>
          <w:szCs w:val="24"/>
        </w:rPr>
        <w:t xml:space="preserve"> so we can have more students in classrooms</w:t>
      </w:r>
      <w:r w:rsidR="00954BDD">
        <w:rPr>
          <w:sz w:val="24"/>
          <w:szCs w:val="24"/>
        </w:rPr>
        <w:t>.</w:t>
      </w:r>
    </w:p>
    <w:p w14:paraId="540E1BD9" w14:textId="334BA723" w:rsidR="006F4EF9" w:rsidRPr="00AE5262" w:rsidRDefault="006F4EF9" w:rsidP="00986501">
      <w:pPr>
        <w:spacing w:after="0" w:line="240" w:lineRule="auto"/>
        <w:rPr>
          <w:rFonts w:eastAsia="Times New Roman" w:cs="Segoe UI"/>
          <w:sz w:val="24"/>
          <w:szCs w:val="24"/>
        </w:rPr>
      </w:pPr>
    </w:p>
    <w:p w14:paraId="7857ACD9" w14:textId="1B08197A" w:rsidR="006F4EF9" w:rsidRPr="00AE5262" w:rsidRDefault="006F4EF9" w:rsidP="00986501">
      <w:pPr>
        <w:spacing w:after="0" w:line="240" w:lineRule="auto"/>
        <w:rPr>
          <w:rFonts w:eastAsia="Times New Roman" w:cs="Segoe UI"/>
          <w:color w:val="2F5496" w:themeColor="accent1" w:themeShade="BF"/>
          <w:sz w:val="28"/>
          <w:szCs w:val="28"/>
        </w:rPr>
      </w:pPr>
      <w:r w:rsidRPr="00AE5262">
        <w:rPr>
          <w:rFonts w:eastAsia="Times New Roman" w:cs="Segoe UI"/>
          <w:color w:val="2F5496" w:themeColor="accent1" w:themeShade="BF"/>
          <w:sz w:val="28"/>
          <w:szCs w:val="28"/>
        </w:rPr>
        <w:t>Will testing still take place in the Fall?</w:t>
      </w:r>
    </w:p>
    <w:p w14:paraId="174E34AF" w14:textId="421FC62B" w:rsidR="006F4EF9" w:rsidRPr="00AE5262" w:rsidRDefault="00AE5262" w:rsidP="00986501">
      <w:pPr>
        <w:spacing w:after="0" w:line="240" w:lineRule="auto"/>
        <w:rPr>
          <w:rFonts w:eastAsia="Times New Roman" w:cs="Segoe UI"/>
          <w:sz w:val="24"/>
          <w:szCs w:val="24"/>
        </w:rPr>
      </w:pPr>
      <w:r w:rsidRPr="00AE5262">
        <w:rPr>
          <w:rFonts w:eastAsia="Times New Roman" w:cs="Segoe UI"/>
          <w:sz w:val="24"/>
          <w:szCs w:val="24"/>
        </w:rPr>
        <w:t>T</w:t>
      </w:r>
      <w:r w:rsidR="006F4EF9" w:rsidRPr="00AE5262">
        <w:rPr>
          <w:rFonts w:eastAsia="Times New Roman" w:cs="Segoe UI"/>
          <w:sz w:val="24"/>
          <w:szCs w:val="24"/>
        </w:rPr>
        <w:t xml:space="preserve">esting and attestations may still take place in the Fall, as well as </w:t>
      </w:r>
      <w:r w:rsidR="00DB7F03">
        <w:rPr>
          <w:rFonts w:eastAsia="Times New Roman" w:cs="Segoe UI"/>
          <w:sz w:val="24"/>
          <w:szCs w:val="24"/>
        </w:rPr>
        <w:t>the</w:t>
      </w:r>
      <w:r w:rsidR="00DB7F03" w:rsidRPr="00AE5262">
        <w:rPr>
          <w:rFonts w:eastAsia="Times New Roman" w:cs="Segoe UI"/>
          <w:sz w:val="24"/>
          <w:szCs w:val="24"/>
        </w:rPr>
        <w:t xml:space="preserve"> </w:t>
      </w:r>
      <w:r w:rsidR="006F4EF9" w:rsidRPr="00AE5262">
        <w:rPr>
          <w:rFonts w:eastAsia="Times New Roman" w:cs="Segoe UI"/>
          <w:sz w:val="24"/>
          <w:szCs w:val="24"/>
        </w:rPr>
        <w:t>cleaning protocols in place now.</w:t>
      </w:r>
    </w:p>
    <w:p w14:paraId="6A3BBBE6" w14:textId="77777777" w:rsidR="006F4EF9" w:rsidRPr="00AE5262" w:rsidRDefault="006F4EF9" w:rsidP="00986501">
      <w:pPr>
        <w:spacing w:after="0" w:line="240" w:lineRule="auto"/>
        <w:rPr>
          <w:rFonts w:eastAsia="Times New Roman" w:cs="Segoe UI"/>
          <w:sz w:val="24"/>
          <w:szCs w:val="24"/>
        </w:rPr>
      </w:pPr>
    </w:p>
    <w:p w14:paraId="2E354EE0" w14:textId="20C626FA" w:rsidR="00986501" w:rsidRPr="00AE5262" w:rsidRDefault="00986501" w:rsidP="00986501">
      <w:pPr>
        <w:spacing w:after="0" w:line="240" w:lineRule="auto"/>
        <w:rPr>
          <w:rFonts w:eastAsia="Times New Roman" w:cs="Segoe UI"/>
          <w:color w:val="2F5496" w:themeColor="accent1" w:themeShade="BF"/>
          <w:sz w:val="28"/>
          <w:szCs w:val="28"/>
        </w:rPr>
      </w:pPr>
      <w:r w:rsidRPr="00AE5262">
        <w:rPr>
          <w:rFonts w:eastAsia="Times New Roman" w:cs="Segoe UI"/>
          <w:color w:val="2F5496" w:themeColor="accent1" w:themeShade="BF"/>
          <w:sz w:val="28"/>
          <w:szCs w:val="28"/>
        </w:rPr>
        <w:t>For those with a vaccine exemption, will they be allowed on campus?</w:t>
      </w:r>
    </w:p>
    <w:p w14:paraId="3551895F" w14:textId="58023377" w:rsidR="00267CA0" w:rsidRPr="00AE5262" w:rsidRDefault="00267CA0" w:rsidP="00986501">
      <w:pPr>
        <w:spacing w:after="0" w:line="240" w:lineRule="auto"/>
        <w:rPr>
          <w:rFonts w:eastAsia="Times New Roman" w:cs="Segoe UI"/>
          <w:sz w:val="24"/>
          <w:szCs w:val="24"/>
        </w:rPr>
      </w:pPr>
      <w:r w:rsidRPr="00AE5262">
        <w:rPr>
          <w:rFonts w:eastAsia="Times New Roman" w:cs="Segoe UI"/>
          <w:sz w:val="24"/>
          <w:szCs w:val="24"/>
        </w:rPr>
        <w:t>Yes</w:t>
      </w:r>
      <w:r w:rsidR="002A1F8B" w:rsidRPr="00AE5262">
        <w:rPr>
          <w:rFonts w:eastAsia="Times New Roman" w:cs="Segoe UI"/>
          <w:sz w:val="24"/>
          <w:szCs w:val="24"/>
        </w:rPr>
        <w:t>, they will be allowed on campus</w:t>
      </w:r>
      <w:r w:rsidR="00954BDD">
        <w:rPr>
          <w:rFonts w:eastAsia="Times New Roman" w:cs="Segoe UI"/>
          <w:sz w:val="24"/>
          <w:szCs w:val="24"/>
        </w:rPr>
        <w:t>.</w:t>
      </w:r>
      <w:r w:rsidR="00DB7F03">
        <w:rPr>
          <w:rFonts w:eastAsia="Times New Roman" w:cs="Segoe UI"/>
          <w:sz w:val="24"/>
          <w:szCs w:val="24"/>
        </w:rPr>
        <w:t xml:space="preserve"> They would need to adhere to any mandates for unvaccinated </w:t>
      </w:r>
      <w:r w:rsidR="00F867F5">
        <w:rPr>
          <w:rFonts w:eastAsia="Times New Roman" w:cs="Segoe UI"/>
          <w:sz w:val="24"/>
          <w:szCs w:val="24"/>
        </w:rPr>
        <w:t>individuals</w:t>
      </w:r>
      <w:r w:rsidR="00DB7F03">
        <w:rPr>
          <w:rFonts w:eastAsia="Times New Roman" w:cs="Segoe UI"/>
          <w:sz w:val="24"/>
          <w:szCs w:val="24"/>
        </w:rPr>
        <w:t xml:space="preserve"> such as wearing a mask and physical distancing.</w:t>
      </w:r>
    </w:p>
    <w:p w14:paraId="5CC62A11" w14:textId="5CC63BB8" w:rsidR="00986501" w:rsidRPr="00AE5262" w:rsidRDefault="00986501" w:rsidP="00986501">
      <w:pPr>
        <w:spacing w:after="0" w:line="240" w:lineRule="auto"/>
        <w:rPr>
          <w:rFonts w:eastAsia="Times New Roman" w:cs="Segoe UI"/>
          <w:sz w:val="24"/>
          <w:szCs w:val="24"/>
        </w:rPr>
      </w:pPr>
    </w:p>
    <w:p w14:paraId="3BEDD6E3" w14:textId="6CD20D80" w:rsidR="00BD180A" w:rsidRPr="00AE5262" w:rsidRDefault="00BD180A" w:rsidP="00986501">
      <w:pPr>
        <w:spacing w:after="0" w:line="240" w:lineRule="auto"/>
        <w:rPr>
          <w:rFonts w:eastAsia="Times New Roman" w:cs="Segoe UI"/>
          <w:color w:val="2F5496" w:themeColor="accent1" w:themeShade="BF"/>
          <w:sz w:val="28"/>
          <w:szCs w:val="28"/>
        </w:rPr>
      </w:pPr>
      <w:r w:rsidRPr="00AE5262">
        <w:rPr>
          <w:rFonts w:eastAsia="Times New Roman" w:cs="Segoe UI"/>
          <w:color w:val="2F5496" w:themeColor="accent1" w:themeShade="BF"/>
          <w:sz w:val="28"/>
          <w:szCs w:val="28"/>
        </w:rPr>
        <w:t>Where do employees go for questions re: exposure etc.</w:t>
      </w:r>
    </w:p>
    <w:p w14:paraId="5543DC68" w14:textId="5C45FE56" w:rsidR="00BD180A" w:rsidRPr="00AE5262" w:rsidRDefault="00BD180A" w:rsidP="00986501">
      <w:pPr>
        <w:spacing w:after="0" w:line="240" w:lineRule="auto"/>
        <w:rPr>
          <w:rFonts w:eastAsia="Times New Roman" w:cs="Segoe UI"/>
          <w:sz w:val="24"/>
          <w:szCs w:val="24"/>
        </w:rPr>
      </w:pPr>
      <w:r w:rsidRPr="00AE5262">
        <w:rPr>
          <w:rFonts w:eastAsia="Times New Roman" w:cs="Segoe UI"/>
          <w:sz w:val="24"/>
          <w:szCs w:val="24"/>
        </w:rPr>
        <w:t xml:space="preserve">Employees can contact their HR Consultant or email COVID Assistance: </w:t>
      </w:r>
      <w:hyperlink r:id="rId8" w:history="1">
        <w:r w:rsidRPr="00AE5262">
          <w:rPr>
            <w:rStyle w:val="Hyperlink"/>
            <w:rFonts w:eastAsia="Times New Roman" w:cs="Segoe UI"/>
            <w:sz w:val="24"/>
            <w:szCs w:val="24"/>
          </w:rPr>
          <w:t>HR.COVID.Assistance@wwu.edu</w:t>
        </w:r>
      </w:hyperlink>
    </w:p>
    <w:p w14:paraId="7D25D500" w14:textId="12865392" w:rsidR="00BD180A" w:rsidRPr="00AE5262" w:rsidRDefault="000F055B" w:rsidP="00986501">
      <w:pPr>
        <w:spacing w:after="0" w:line="240" w:lineRule="auto"/>
        <w:rPr>
          <w:rFonts w:eastAsia="Times New Roman" w:cs="Segoe UI"/>
          <w:sz w:val="24"/>
          <w:szCs w:val="24"/>
        </w:rPr>
      </w:pPr>
      <w:hyperlink r:id="rId9" w:history="1">
        <w:r w:rsidR="0052425D" w:rsidRPr="00AE5262">
          <w:rPr>
            <w:rStyle w:val="Hyperlink"/>
            <w:rFonts w:eastAsia="Times New Roman" w:cs="Segoe UI"/>
            <w:sz w:val="24"/>
            <w:szCs w:val="24"/>
          </w:rPr>
          <w:t>https://hr.wwu.edu/test-reporting</w:t>
        </w:r>
      </w:hyperlink>
    </w:p>
    <w:p w14:paraId="0EE589FC" w14:textId="77777777" w:rsidR="00AE5262" w:rsidRDefault="00AE5262" w:rsidP="00986501">
      <w:pPr>
        <w:spacing w:after="0" w:line="240" w:lineRule="auto"/>
        <w:rPr>
          <w:rFonts w:eastAsia="Times New Roman" w:cs="Segoe UI"/>
          <w:sz w:val="24"/>
          <w:szCs w:val="24"/>
        </w:rPr>
      </w:pPr>
    </w:p>
    <w:p w14:paraId="2F513B65" w14:textId="4B08B145" w:rsidR="00986501" w:rsidRPr="00AE5262" w:rsidRDefault="00986501" w:rsidP="00986501">
      <w:pPr>
        <w:spacing w:after="0" w:line="240" w:lineRule="auto"/>
        <w:rPr>
          <w:rFonts w:eastAsia="Times New Roman" w:cs="Segoe UI"/>
          <w:color w:val="2F5496" w:themeColor="accent1" w:themeShade="BF"/>
          <w:sz w:val="28"/>
          <w:szCs w:val="28"/>
        </w:rPr>
      </w:pPr>
      <w:r w:rsidRPr="00986501">
        <w:rPr>
          <w:rFonts w:eastAsia="Times New Roman" w:cs="Segoe UI"/>
          <w:color w:val="2F5496" w:themeColor="accent1" w:themeShade="BF"/>
          <w:sz w:val="28"/>
          <w:szCs w:val="28"/>
        </w:rPr>
        <w:t>I have heard rumors that reopening plans won't be needed after July 1</w:t>
      </w:r>
      <w:r w:rsidR="00DB7F03">
        <w:rPr>
          <w:rFonts w:eastAsia="Times New Roman" w:cs="Segoe UI"/>
          <w:color w:val="2F5496" w:themeColor="accent1" w:themeShade="BF"/>
          <w:sz w:val="28"/>
          <w:szCs w:val="28"/>
        </w:rPr>
        <w:t>. I</w:t>
      </w:r>
      <w:r w:rsidRPr="00986501">
        <w:rPr>
          <w:rFonts w:eastAsia="Times New Roman" w:cs="Segoe UI"/>
          <w:color w:val="2F5496" w:themeColor="accent1" w:themeShade="BF"/>
          <w:sz w:val="28"/>
          <w:szCs w:val="28"/>
        </w:rPr>
        <w:t>s that</w:t>
      </w:r>
      <w:r w:rsidR="00DB7F03">
        <w:rPr>
          <w:rFonts w:eastAsia="Times New Roman" w:cs="Segoe UI"/>
          <w:color w:val="2F5496" w:themeColor="accent1" w:themeShade="BF"/>
          <w:sz w:val="28"/>
          <w:szCs w:val="28"/>
        </w:rPr>
        <w:t xml:space="preserve"> </w:t>
      </w:r>
      <w:r w:rsidRPr="00986501">
        <w:rPr>
          <w:rFonts w:eastAsia="Times New Roman" w:cs="Segoe UI"/>
          <w:color w:val="2F5496" w:themeColor="accent1" w:themeShade="BF"/>
          <w:sz w:val="28"/>
          <w:szCs w:val="28"/>
        </w:rPr>
        <w:t>true?</w:t>
      </w:r>
    </w:p>
    <w:p w14:paraId="22F6696E" w14:textId="3A5156DF" w:rsidR="00A50E9E" w:rsidRPr="00AE5262" w:rsidRDefault="00A50E9E" w:rsidP="00A50E9E">
      <w:pPr>
        <w:spacing w:after="0" w:line="240" w:lineRule="auto"/>
        <w:rPr>
          <w:sz w:val="24"/>
          <w:szCs w:val="24"/>
        </w:rPr>
      </w:pPr>
      <w:r w:rsidRPr="00AE5262">
        <w:rPr>
          <w:rFonts w:eastAsia="Times New Roman"/>
          <w:sz w:val="24"/>
          <w:szCs w:val="24"/>
        </w:rPr>
        <w:t xml:space="preserve">As state re-opening happens, we will be adjusting the approach – site safety plans will continue to be required and supported, language may change from re-opening to site safety plan.  </w:t>
      </w:r>
    </w:p>
    <w:p w14:paraId="59B4A1CA" w14:textId="623753D6" w:rsidR="00267CA0" w:rsidRPr="00986501" w:rsidRDefault="00267CA0" w:rsidP="00986501">
      <w:pPr>
        <w:spacing w:after="0" w:line="240" w:lineRule="auto"/>
        <w:rPr>
          <w:rFonts w:eastAsia="Times New Roman" w:cs="Segoe UI"/>
          <w:sz w:val="24"/>
          <w:szCs w:val="24"/>
        </w:rPr>
      </w:pPr>
    </w:p>
    <w:p w14:paraId="3CF8731E" w14:textId="75FB04D9" w:rsidR="00986501" w:rsidRPr="00986501" w:rsidRDefault="00986501" w:rsidP="00986501">
      <w:pPr>
        <w:spacing w:after="0" w:line="240" w:lineRule="auto"/>
        <w:rPr>
          <w:rFonts w:eastAsia="Times New Roman" w:cs="Segoe UI"/>
          <w:color w:val="2F5496" w:themeColor="accent1" w:themeShade="BF"/>
          <w:sz w:val="28"/>
          <w:szCs w:val="28"/>
        </w:rPr>
      </w:pPr>
      <w:r w:rsidRPr="00986501">
        <w:rPr>
          <w:rFonts w:eastAsia="Times New Roman" w:cs="Segoe UI"/>
          <w:color w:val="2F5496" w:themeColor="accent1" w:themeShade="BF"/>
          <w:sz w:val="28"/>
          <w:szCs w:val="28"/>
        </w:rPr>
        <w:t>Will we be doing away with the safe-start levels before fall?</w:t>
      </w:r>
    </w:p>
    <w:p w14:paraId="35603A91" w14:textId="1BD32D8D" w:rsidR="00A50E9E" w:rsidRPr="00AE5262" w:rsidRDefault="00A50E9E" w:rsidP="00A50E9E">
      <w:pPr>
        <w:spacing w:after="0" w:line="240" w:lineRule="auto"/>
        <w:rPr>
          <w:rFonts w:eastAsia="Times New Roman"/>
          <w:sz w:val="24"/>
          <w:szCs w:val="24"/>
        </w:rPr>
      </w:pPr>
      <w:r w:rsidRPr="00AE5262">
        <w:rPr>
          <w:rFonts w:eastAsia="Times New Roman"/>
          <w:sz w:val="24"/>
          <w:szCs w:val="24"/>
        </w:rPr>
        <w:t>Yes</w:t>
      </w:r>
      <w:r w:rsidR="00AE5262" w:rsidRPr="00AE5262">
        <w:rPr>
          <w:rFonts w:eastAsia="Times New Roman"/>
          <w:sz w:val="24"/>
          <w:szCs w:val="24"/>
        </w:rPr>
        <w:t>,</w:t>
      </w:r>
      <w:r w:rsidRPr="00AE5262">
        <w:rPr>
          <w:rFonts w:eastAsia="Times New Roman"/>
          <w:sz w:val="24"/>
          <w:szCs w:val="24"/>
        </w:rPr>
        <w:t xml:space="preserve"> we expect they will, expect the June 30</w:t>
      </w:r>
      <w:r w:rsidRPr="00AE5262">
        <w:rPr>
          <w:rFonts w:eastAsia="Times New Roman"/>
          <w:sz w:val="24"/>
          <w:szCs w:val="24"/>
          <w:vertAlign w:val="superscript"/>
        </w:rPr>
        <w:t>th</w:t>
      </w:r>
      <w:r w:rsidRPr="00AE5262">
        <w:rPr>
          <w:rFonts w:eastAsia="Times New Roman"/>
          <w:sz w:val="24"/>
          <w:szCs w:val="24"/>
        </w:rPr>
        <w:t xml:space="preserve"> benchmark and other time of change expected</w:t>
      </w:r>
      <w:r w:rsidR="00954BDD">
        <w:rPr>
          <w:rFonts w:eastAsia="Times New Roman"/>
          <w:sz w:val="24"/>
          <w:szCs w:val="24"/>
        </w:rPr>
        <w:t>.</w:t>
      </w:r>
      <w:r w:rsidR="00F867F5">
        <w:rPr>
          <w:rFonts w:eastAsia="Times New Roman"/>
          <w:sz w:val="24"/>
          <w:szCs w:val="24"/>
        </w:rPr>
        <w:t xml:space="preserve">  The approach Western has used has tried to closely follow/mirror language used by the State, as the State adjusts language regarding reopening, expect Western to adapt and change language to communicate our Western specific guidance.</w:t>
      </w:r>
    </w:p>
    <w:p w14:paraId="3E5DC559" w14:textId="47B3AFCE" w:rsidR="00986501" w:rsidRPr="00AE5262" w:rsidRDefault="00986501">
      <w:pPr>
        <w:rPr>
          <w:sz w:val="24"/>
          <w:szCs w:val="24"/>
        </w:rPr>
      </w:pPr>
    </w:p>
    <w:p w14:paraId="2292AE6E" w14:textId="5EA01FFE" w:rsidR="00DB7F03" w:rsidRDefault="00DB7F03" w:rsidP="00DB7F03">
      <w:pPr>
        <w:spacing w:after="0" w:line="240" w:lineRule="auto"/>
        <w:rPr>
          <w:ins w:id="0" w:author="Buffi Jones" w:date="2021-06-09T15:03:00Z"/>
          <w:rFonts w:eastAsia="Times New Roman" w:cs="Segoe UI"/>
          <w:color w:val="2F5496" w:themeColor="accent1" w:themeShade="BF"/>
          <w:sz w:val="28"/>
          <w:szCs w:val="28"/>
        </w:rPr>
      </w:pPr>
      <w:r w:rsidRPr="00DB7F03">
        <w:rPr>
          <w:rFonts w:eastAsia="Times New Roman" w:cs="Segoe UI"/>
          <w:color w:val="2F5496" w:themeColor="accent1" w:themeShade="BF"/>
          <w:sz w:val="28"/>
          <w:szCs w:val="28"/>
        </w:rPr>
        <w:t>Do we have data from the other University Child Development Centers to know what they are mandating for mask-wearing and vaccination requirements?</w:t>
      </w:r>
      <w:r w:rsidR="00F86556">
        <w:rPr>
          <w:rFonts w:eastAsia="Times New Roman" w:cs="Segoe UI"/>
          <w:color w:val="2F5496" w:themeColor="accent1" w:themeShade="BF"/>
          <w:sz w:val="28"/>
          <w:szCs w:val="28"/>
        </w:rPr>
        <w:t xml:space="preserve"> (question answered after the session)</w:t>
      </w:r>
    </w:p>
    <w:p w14:paraId="3FF83A7D" w14:textId="77777777" w:rsidR="00C764E9" w:rsidRPr="00DB7F03" w:rsidRDefault="00C764E9" w:rsidP="00DB7F03">
      <w:pPr>
        <w:spacing w:after="0" w:line="240" w:lineRule="auto"/>
        <w:rPr>
          <w:rFonts w:eastAsia="Times New Roman" w:cs="Segoe UI"/>
          <w:color w:val="2F5496" w:themeColor="accent1" w:themeShade="BF"/>
          <w:sz w:val="28"/>
          <w:szCs w:val="28"/>
        </w:rPr>
      </w:pPr>
    </w:p>
    <w:p w14:paraId="4FF0130D" w14:textId="32D68963" w:rsidR="00F86556" w:rsidRPr="00C764E9" w:rsidRDefault="00F86556" w:rsidP="00DB7F03">
      <w:pPr>
        <w:pStyle w:val="ListParagraph"/>
        <w:numPr>
          <w:ilvl w:val="0"/>
          <w:numId w:val="6"/>
        </w:numPr>
        <w:spacing w:after="0" w:line="240" w:lineRule="auto"/>
        <w:rPr>
          <w:rFonts w:eastAsia="Times New Roman"/>
          <w:sz w:val="24"/>
          <w:szCs w:val="24"/>
          <w:rPrChange w:id="1" w:author="Buffi Jones" w:date="2021-06-09T15:03:00Z">
            <w:rPr>
              <w:rFonts w:eastAsia="Times New Roman"/>
              <w:color w:val="2F5496" w:themeColor="accent1" w:themeShade="BF"/>
              <w:sz w:val="28"/>
              <w:szCs w:val="28"/>
            </w:rPr>
          </w:rPrChange>
        </w:rPr>
      </w:pPr>
      <w:r w:rsidRPr="00C764E9">
        <w:rPr>
          <w:rFonts w:eastAsia="Times New Roman"/>
          <w:sz w:val="24"/>
          <w:szCs w:val="24"/>
          <w:rPrChange w:id="2" w:author="Buffi Jones" w:date="2021-06-09T15:03:00Z">
            <w:rPr>
              <w:rFonts w:eastAsia="Times New Roman"/>
              <w:color w:val="2F5496" w:themeColor="accent1" w:themeShade="BF"/>
              <w:sz w:val="28"/>
              <w:szCs w:val="28"/>
            </w:rPr>
          </w:rPrChange>
        </w:rPr>
        <w:t xml:space="preserve">The University of Washington’s employee childcare center is contracted out and are following any Washington State Department of Health, </w:t>
      </w:r>
      <w:proofErr w:type="gramStart"/>
      <w:r w:rsidRPr="00C764E9">
        <w:rPr>
          <w:rFonts w:eastAsia="Times New Roman"/>
          <w:sz w:val="24"/>
          <w:szCs w:val="24"/>
          <w:rPrChange w:id="3" w:author="Buffi Jones" w:date="2021-06-09T15:03:00Z">
            <w:rPr>
              <w:rFonts w:eastAsia="Times New Roman"/>
              <w:color w:val="2F5496" w:themeColor="accent1" w:themeShade="BF"/>
              <w:sz w:val="28"/>
              <w:szCs w:val="28"/>
            </w:rPr>
          </w:rPrChange>
        </w:rPr>
        <w:t>OSHA</w:t>
      </w:r>
      <w:proofErr w:type="gramEnd"/>
      <w:r w:rsidRPr="00C764E9">
        <w:rPr>
          <w:rFonts w:eastAsia="Times New Roman"/>
          <w:sz w:val="24"/>
          <w:szCs w:val="24"/>
          <w:rPrChange w:id="4" w:author="Buffi Jones" w:date="2021-06-09T15:03:00Z">
            <w:rPr>
              <w:rFonts w:eastAsia="Times New Roman"/>
              <w:color w:val="2F5496" w:themeColor="accent1" w:themeShade="BF"/>
              <w:sz w:val="28"/>
              <w:szCs w:val="28"/>
            </w:rPr>
          </w:rPrChange>
        </w:rPr>
        <w:t xml:space="preserve"> and L&amp;I requirements. There are two smaller childcare centers that are following the university’s requirements (vaccine requirements and verification) in addition to Washington State childcare center guidance.</w:t>
      </w:r>
    </w:p>
    <w:p w14:paraId="7C496FA6" w14:textId="3D424825" w:rsidR="00DB7F03" w:rsidRPr="00C764E9" w:rsidRDefault="00DB7F03" w:rsidP="00DB7F03">
      <w:pPr>
        <w:pStyle w:val="ListParagraph"/>
        <w:numPr>
          <w:ilvl w:val="0"/>
          <w:numId w:val="6"/>
        </w:numPr>
        <w:spacing w:after="0" w:line="240" w:lineRule="auto"/>
        <w:rPr>
          <w:rFonts w:eastAsia="Times New Roman"/>
          <w:sz w:val="24"/>
          <w:szCs w:val="24"/>
          <w:rPrChange w:id="5" w:author="Buffi Jones" w:date="2021-06-09T15:03:00Z">
            <w:rPr>
              <w:rFonts w:eastAsia="Times New Roman"/>
              <w:color w:val="2F5496" w:themeColor="accent1" w:themeShade="BF"/>
              <w:sz w:val="28"/>
              <w:szCs w:val="28"/>
            </w:rPr>
          </w:rPrChange>
        </w:rPr>
      </w:pPr>
      <w:r w:rsidRPr="00C764E9">
        <w:rPr>
          <w:rFonts w:eastAsia="Times New Roman"/>
          <w:sz w:val="24"/>
          <w:szCs w:val="24"/>
          <w:rPrChange w:id="6" w:author="Buffi Jones" w:date="2021-06-09T15:03:00Z">
            <w:rPr>
              <w:rFonts w:eastAsia="Times New Roman"/>
              <w:color w:val="2F5496" w:themeColor="accent1" w:themeShade="BF"/>
              <w:sz w:val="28"/>
              <w:szCs w:val="28"/>
            </w:rPr>
          </w:rPrChange>
        </w:rPr>
        <w:t xml:space="preserve">Eastern Washington University’s </w:t>
      </w:r>
      <w:r w:rsidR="00F86556" w:rsidRPr="00C764E9">
        <w:rPr>
          <w:rFonts w:eastAsia="Times New Roman"/>
          <w:sz w:val="24"/>
          <w:szCs w:val="24"/>
          <w:rPrChange w:id="7" w:author="Buffi Jones" w:date="2021-06-09T15:03:00Z">
            <w:rPr>
              <w:rFonts w:eastAsia="Times New Roman"/>
              <w:color w:val="2F5496" w:themeColor="accent1" w:themeShade="BF"/>
              <w:sz w:val="28"/>
              <w:szCs w:val="28"/>
            </w:rPr>
          </w:rPrChange>
        </w:rPr>
        <w:t xml:space="preserve">(EWU) </w:t>
      </w:r>
      <w:r w:rsidRPr="00C764E9">
        <w:rPr>
          <w:rFonts w:eastAsia="Times New Roman"/>
          <w:sz w:val="24"/>
          <w:szCs w:val="24"/>
          <w:rPrChange w:id="8" w:author="Buffi Jones" w:date="2021-06-09T15:03:00Z">
            <w:rPr>
              <w:rFonts w:eastAsia="Times New Roman"/>
              <w:color w:val="2F5496" w:themeColor="accent1" w:themeShade="BF"/>
              <w:sz w:val="28"/>
              <w:szCs w:val="28"/>
            </w:rPr>
          </w:rPrChange>
        </w:rPr>
        <w:t xml:space="preserve">childcare center on campus is run by the local YMCA, not </w:t>
      </w:r>
      <w:r w:rsidR="00F86556" w:rsidRPr="00C764E9">
        <w:rPr>
          <w:rFonts w:eastAsia="Times New Roman"/>
          <w:sz w:val="24"/>
          <w:szCs w:val="24"/>
          <w:rPrChange w:id="9" w:author="Buffi Jones" w:date="2021-06-09T15:03:00Z">
            <w:rPr>
              <w:rFonts w:eastAsia="Times New Roman"/>
              <w:color w:val="2F5496" w:themeColor="accent1" w:themeShade="BF"/>
              <w:sz w:val="28"/>
              <w:szCs w:val="28"/>
            </w:rPr>
          </w:rPrChange>
        </w:rPr>
        <w:t>EWU. EWU is requiring masks for summer camps.</w:t>
      </w:r>
    </w:p>
    <w:p w14:paraId="1E52176A" w14:textId="348D7CD9" w:rsidR="00F86556" w:rsidRPr="00C764E9" w:rsidRDefault="00F86556" w:rsidP="00DB7F03">
      <w:pPr>
        <w:pStyle w:val="ListParagraph"/>
        <w:numPr>
          <w:ilvl w:val="0"/>
          <w:numId w:val="6"/>
        </w:numPr>
        <w:spacing w:after="0" w:line="240" w:lineRule="auto"/>
        <w:rPr>
          <w:rFonts w:eastAsia="Times New Roman"/>
          <w:sz w:val="24"/>
          <w:szCs w:val="24"/>
          <w:rPrChange w:id="10" w:author="Buffi Jones" w:date="2021-06-09T15:03:00Z">
            <w:rPr>
              <w:rFonts w:eastAsia="Times New Roman"/>
              <w:color w:val="2F5496" w:themeColor="accent1" w:themeShade="BF"/>
              <w:sz w:val="28"/>
              <w:szCs w:val="28"/>
            </w:rPr>
          </w:rPrChange>
        </w:rPr>
      </w:pPr>
      <w:r w:rsidRPr="00C764E9">
        <w:rPr>
          <w:rFonts w:eastAsia="Times New Roman"/>
          <w:sz w:val="24"/>
          <w:szCs w:val="24"/>
          <w:rPrChange w:id="11" w:author="Buffi Jones" w:date="2021-06-09T15:03:00Z">
            <w:rPr>
              <w:rFonts w:eastAsia="Times New Roman"/>
              <w:color w:val="2F5496" w:themeColor="accent1" w:themeShade="BF"/>
              <w:sz w:val="28"/>
              <w:szCs w:val="28"/>
            </w:rPr>
          </w:rPrChange>
        </w:rPr>
        <w:t>At Central Washington University (CWU), the childcare staff will follow the university requirements – they will have to be vaccinated or file an exemption. They do not know yet if masks will be required in the fall.</w:t>
      </w:r>
    </w:p>
    <w:p w14:paraId="32FB5F5C" w14:textId="0F872B28" w:rsidR="00F86556" w:rsidRPr="00C764E9" w:rsidRDefault="00F86556" w:rsidP="00DB7F03">
      <w:pPr>
        <w:pStyle w:val="ListParagraph"/>
        <w:numPr>
          <w:ilvl w:val="0"/>
          <w:numId w:val="6"/>
        </w:numPr>
        <w:spacing w:after="0" w:line="240" w:lineRule="auto"/>
        <w:rPr>
          <w:rFonts w:eastAsia="Times New Roman"/>
          <w:sz w:val="24"/>
          <w:szCs w:val="24"/>
          <w:rPrChange w:id="12" w:author="Buffi Jones" w:date="2021-06-09T15:03:00Z">
            <w:rPr>
              <w:rFonts w:eastAsia="Times New Roman"/>
              <w:color w:val="2F5496" w:themeColor="accent1" w:themeShade="BF"/>
              <w:sz w:val="28"/>
              <w:szCs w:val="28"/>
            </w:rPr>
          </w:rPrChange>
        </w:rPr>
      </w:pPr>
      <w:r w:rsidRPr="00C764E9">
        <w:rPr>
          <w:rFonts w:eastAsia="Times New Roman"/>
          <w:sz w:val="24"/>
          <w:szCs w:val="24"/>
          <w:rPrChange w:id="13" w:author="Buffi Jones" w:date="2021-06-09T15:03:00Z">
            <w:rPr>
              <w:rFonts w:eastAsia="Times New Roman"/>
              <w:color w:val="2F5496" w:themeColor="accent1" w:themeShade="BF"/>
              <w:sz w:val="28"/>
              <w:szCs w:val="28"/>
            </w:rPr>
          </w:rPrChange>
        </w:rPr>
        <w:t>At Washington State’s Pullman campus, although the mask mandate was discontinued for fully vaccinated individuals, this guidance does not apply to childcare. Childcare staff will continue wearing masks and children over 2 are encouraged. At their Vancouver campus, they are holding off on opening their childcare center as they will be hiring a new director.</w:t>
      </w:r>
    </w:p>
    <w:p w14:paraId="4F8F5919" w14:textId="6003D5D6" w:rsidR="00F867F5" w:rsidRPr="00C764E9" w:rsidRDefault="00F867F5" w:rsidP="00DB7F03">
      <w:pPr>
        <w:pStyle w:val="ListParagraph"/>
        <w:numPr>
          <w:ilvl w:val="0"/>
          <w:numId w:val="6"/>
        </w:numPr>
        <w:spacing w:after="0" w:line="240" w:lineRule="auto"/>
        <w:rPr>
          <w:rFonts w:eastAsia="Times New Roman"/>
          <w:sz w:val="24"/>
          <w:szCs w:val="24"/>
          <w:rPrChange w:id="14" w:author="Buffi Jones" w:date="2021-06-09T15:03:00Z">
            <w:rPr>
              <w:rFonts w:eastAsia="Times New Roman"/>
              <w:color w:val="2F5496" w:themeColor="accent1" w:themeShade="BF"/>
              <w:sz w:val="28"/>
              <w:szCs w:val="28"/>
            </w:rPr>
          </w:rPrChange>
        </w:rPr>
      </w:pPr>
      <w:r w:rsidRPr="00C764E9">
        <w:rPr>
          <w:rFonts w:eastAsia="Times New Roman"/>
          <w:sz w:val="24"/>
          <w:szCs w:val="24"/>
          <w:rPrChange w:id="15" w:author="Buffi Jones" w:date="2021-06-09T15:03:00Z">
            <w:rPr>
              <w:rFonts w:eastAsia="Times New Roman"/>
              <w:color w:val="2F5496" w:themeColor="accent1" w:themeShade="BF"/>
              <w:sz w:val="28"/>
              <w:szCs w:val="28"/>
            </w:rPr>
          </w:rPrChange>
        </w:rPr>
        <w:t xml:space="preserve">Random note from </w:t>
      </w:r>
      <w:proofErr w:type="gramStart"/>
      <w:r w:rsidRPr="00C764E9">
        <w:rPr>
          <w:rFonts w:eastAsia="Times New Roman"/>
          <w:sz w:val="24"/>
          <w:szCs w:val="24"/>
          <w:rPrChange w:id="16" w:author="Buffi Jones" w:date="2021-06-09T15:03:00Z">
            <w:rPr>
              <w:rFonts w:eastAsia="Times New Roman"/>
              <w:color w:val="2F5496" w:themeColor="accent1" w:themeShade="BF"/>
              <w:sz w:val="28"/>
              <w:szCs w:val="28"/>
            </w:rPr>
          </w:rPrChange>
        </w:rPr>
        <w:t>Adam(</w:t>
      </w:r>
      <w:proofErr w:type="gramEnd"/>
      <w:r w:rsidRPr="00C764E9">
        <w:rPr>
          <w:rFonts w:eastAsia="Times New Roman"/>
          <w:sz w:val="24"/>
          <w:szCs w:val="24"/>
          <w:rPrChange w:id="17" w:author="Buffi Jones" w:date="2021-06-09T15:03:00Z">
            <w:rPr>
              <w:rFonts w:eastAsia="Times New Roman"/>
              <w:color w:val="2F5496" w:themeColor="accent1" w:themeShade="BF"/>
              <w:sz w:val="28"/>
              <w:szCs w:val="28"/>
            </w:rPr>
          </w:rPrChange>
        </w:rPr>
        <w:t xml:space="preserve">doesn’t necessarily need to be included in information provided, from my Early Childhood Admin history): Great to see how other institutions are approaching their childcare operations. This is one area where there has (and likely will continue to be) specific guidelines published by Federal Agency and State </w:t>
      </w:r>
      <w:proofErr w:type="gramStart"/>
      <w:r w:rsidRPr="00C764E9">
        <w:rPr>
          <w:rFonts w:eastAsia="Times New Roman"/>
          <w:sz w:val="24"/>
          <w:szCs w:val="24"/>
          <w:rPrChange w:id="18" w:author="Buffi Jones" w:date="2021-06-09T15:03:00Z">
            <w:rPr>
              <w:rFonts w:eastAsia="Times New Roman"/>
              <w:color w:val="2F5496" w:themeColor="accent1" w:themeShade="BF"/>
              <w:sz w:val="28"/>
              <w:szCs w:val="28"/>
            </w:rPr>
          </w:rPrChange>
        </w:rPr>
        <w:t>regulations(</w:t>
      </w:r>
      <w:proofErr w:type="gramEnd"/>
      <w:r w:rsidRPr="00C764E9">
        <w:rPr>
          <w:rFonts w:eastAsia="Times New Roman"/>
          <w:sz w:val="24"/>
          <w:szCs w:val="24"/>
          <w:rPrChange w:id="19" w:author="Buffi Jones" w:date="2021-06-09T15:03:00Z">
            <w:rPr>
              <w:rFonts w:eastAsia="Times New Roman"/>
              <w:color w:val="2F5496" w:themeColor="accent1" w:themeShade="BF"/>
              <w:sz w:val="28"/>
              <w:szCs w:val="28"/>
            </w:rPr>
          </w:rPrChange>
        </w:rPr>
        <w:t>exactly what UW is following).</w:t>
      </w:r>
    </w:p>
    <w:p w14:paraId="4D295385" w14:textId="77777777" w:rsidR="00F86556" w:rsidRPr="00F86556" w:rsidRDefault="00F86556" w:rsidP="00F86556">
      <w:pPr>
        <w:spacing w:after="0" w:line="240" w:lineRule="auto"/>
        <w:rPr>
          <w:rFonts w:eastAsia="Times New Roman"/>
          <w:color w:val="2F5496" w:themeColor="accent1" w:themeShade="BF"/>
          <w:sz w:val="28"/>
          <w:szCs w:val="28"/>
        </w:rPr>
      </w:pPr>
    </w:p>
    <w:p w14:paraId="4475040E" w14:textId="7E8EEF13" w:rsidR="00A50E9E" w:rsidRPr="002A2E34" w:rsidRDefault="00A50E9E" w:rsidP="00A50E9E">
      <w:pPr>
        <w:spacing w:after="0" w:line="240" w:lineRule="auto"/>
        <w:rPr>
          <w:rFonts w:eastAsia="Times New Roman"/>
          <w:b/>
          <w:bCs/>
          <w:color w:val="2F5496" w:themeColor="accent1" w:themeShade="BF"/>
          <w:sz w:val="28"/>
          <w:szCs w:val="28"/>
        </w:rPr>
      </w:pPr>
      <w:r w:rsidRPr="002A2E34">
        <w:rPr>
          <w:rFonts w:eastAsia="Times New Roman"/>
          <w:color w:val="2F5496" w:themeColor="accent1" w:themeShade="BF"/>
          <w:sz w:val="28"/>
          <w:szCs w:val="28"/>
        </w:rPr>
        <w:t>Will you be posting %’s of vaccinated individuals for certain groups?</w:t>
      </w:r>
    </w:p>
    <w:p w14:paraId="58297323" w14:textId="6253BCB2" w:rsidR="00A50E9E" w:rsidRPr="00AE5262" w:rsidRDefault="00A50E9E" w:rsidP="00A50E9E">
      <w:pPr>
        <w:spacing w:after="0" w:line="240" w:lineRule="auto"/>
        <w:rPr>
          <w:rFonts w:eastAsia="Times New Roman"/>
          <w:b/>
          <w:bCs/>
          <w:sz w:val="24"/>
          <w:szCs w:val="24"/>
        </w:rPr>
      </w:pPr>
      <w:r w:rsidRPr="00AE5262">
        <w:rPr>
          <w:rFonts w:eastAsia="Times New Roman"/>
          <w:sz w:val="24"/>
          <w:szCs w:val="24"/>
        </w:rPr>
        <w:t>Yes, details are still being worked through</w:t>
      </w:r>
    </w:p>
    <w:p w14:paraId="115181EF" w14:textId="77777777" w:rsidR="00A50E9E" w:rsidRPr="00AE5262" w:rsidRDefault="00A50E9E" w:rsidP="00986501">
      <w:pPr>
        <w:spacing w:after="0" w:line="240" w:lineRule="auto"/>
        <w:rPr>
          <w:rFonts w:eastAsia="Times New Roman" w:cs="Segoe UI"/>
          <w:sz w:val="24"/>
          <w:szCs w:val="24"/>
        </w:rPr>
      </w:pPr>
    </w:p>
    <w:p w14:paraId="70E2519E" w14:textId="4430D6E4" w:rsidR="00986501" w:rsidRPr="002A2E34" w:rsidRDefault="00986501" w:rsidP="00986501">
      <w:pPr>
        <w:spacing w:after="0" w:line="240" w:lineRule="auto"/>
        <w:rPr>
          <w:rFonts w:eastAsia="Times New Roman" w:cs="Segoe UI"/>
          <w:color w:val="2F5496" w:themeColor="accent1" w:themeShade="BF"/>
          <w:sz w:val="28"/>
          <w:szCs w:val="28"/>
        </w:rPr>
      </w:pPr>
      <w:r w:rsidRPr="00C764E9">
        <w:rPr>
          <w:rFonts w:eastAsia="Times New Roman" w:cs="Segoe UI"/>
          <w:color w:val="2F5496" w:themeColor="accent1" w:themeShade="BF"/>
          <w:sz w:val="28"/>
          <w:szCs w:val="28"/>
          <w:rPrChange w:id="20" w:author="Buffi Jones" w:date="2021-06-09T15:04:00Z">
            <w:rPr>
              <w:rFonts w:eastAsia="Times New Roman" w:cs="Segoe UI"/>
              <w:color w:val="2F5496" w:themeColor="accent1" w:themeShade="BF"/>
              <w:sz w:val="28"/>
              <w:szCs w:val="28"/>
              <w:highlight w:val="yellow"/>
            </w:rPr>
          </w:rPrChange>
        </w:rPr>
        <w:t xml:space="preserve">What is the current percentage in WA </w:t>
      </w:r>
      <w:r w:rsidR="00AE5262" w:rsidRPr="00C764E9">
        <w:rPr>
          <w:rFonts w:eastAsia="Times New Roman" w:cs="Segoe UI"/>
          <w:color w:val="2F5496" w:themeColor="accent1" w:themeShade="BF"/>
          <w:sz w:val="28"/>
          <w:szCs w:val="28"/>
          <w:rPrChange w:id="21" w:author="Buffi Jones" w:date="2021-06-09T15:04:00Z">
            <w:rPr>
              <w:rFonts w:eastAsia="Times New Roman" w:cs="Segoe UI"/>
              <w:color w:val="2F5496" w:themeColor="accent1" w:themeShade="BF"/>
              <w:sz w:val="28"/>
              <w:szCs w:val="28"/>
              <w:highlight w:val="yellow"/>
            </w:rPr>
          </w:rPrChange>
        </w:rPr>
        <w:t xml:space="preserve">and Whatcom County </w:t>
      </w:r>
      <w:r w:rsidRPr="00C764E9">
        <w:rPr>
          <w:rFonts w:eastAsia="Times New Roman" w:cs="Segoe UI"/>
          <w:color w:val="2F5496" w:themeColor="accent1" w:themeShade="BF"/>
          <w:sz w:val="28"/>
          <w:szCs w:val="28"/>
          <w:rPrChange w:id="22" w:author="Buffi Jones" w:date="2021-06-09T15:04:00Z">
            <w:rPr>
              <w:rFonts w:eastAsia="Times New Roman" w:cs="Segoe UI"/>
              <w:color w:val="2F5496" w:themeColor="accent1" w:themeShade="BF"/>
              <w:sz w:val="28"/>
              <w:szCs w:val="28"/>
              <w:highlight w:val="yellow"/>
            </w:rPr>
          </w:rPrChange>
        </w:rPr>
        <w:t>for people with at least one shot?</w:t>
      </w:r>
      <w:r w:rsidR="00AE5262" w:rsidRPr="002A2E34">
        <w:rPr>
          <w:rFonts w:eastAsia="Times New Roman" w:cs="Segoe UI"/>
          <w:color w:val="2F5496" w:themeColor="accent1" w:themeShade="BF"/>
          <w:sz w:val="28"/>
          <w:szCs w:val="28"/>
        </w:rPr>
        <w:t xml:space="preserve"> </w:t>
      </w:r>
    </w:p>
    <w:p w14:paraId="7DC99B8C" w14:textId="77777777" w:rsidR="00F867F5" w:rsidRDefault="00AE5262" w:rsidP="00986501">
      <w:pPr>
        <w:spacing w:after="0" w:line="240" w:lineRule="auto"/>
        <w:rPr>
          <w:rFonts w:eastAsia="Times New Roman" w:cs="Segoe UI"/>
          <w:sz w:val="24"/>
          <w:szCs w:val="24"/>
        </w:rPr>
      </w:pPr>
      <w:r w:rsidRPr="00AE5262">
        <w:rPr>
          <w:rFonts w:eastAsia="Times New Roman" w:cs="Segoe UI"/>
          <w:sz w:val="24"/>
          <w:szCs w:val="24"/>
        </w:rPr>
        <w:t xml:space="preserve">Whatcom County: 66%, WA: </w:t>
      </w:r>
      <w:r w:rsidR="00F867F5">
        <w:rPr>
          <w:rFonts w:eastAsia="Times New Roman" w:cs="Segoe UI"/>
          <w:sz w:val="24"/>
          <w:szCs w:val="24"/>
        </w:rPr>
        <w:t>Percent of population (16+) initiating vaccine: 63.66%</w:t>
      </w:r>
    </w:p>
    <w:p w14:paraId="118A62E8" w14:textId="3A6147D1" w:rsidR="00E27913" w:rsidRDefault="00F867F5" w:rsidP="00986501">
      <w:pPr>
        <w:spacing w:after="0" w:line="240" w:lineRule="auto"/>
        <w:rPr>
          <w:rFonts w:eastAsia="Times New Roman" w:cs="Segoe UI"/>
          <w:sz w:val="24"/>
          <w:szCs w:val="24"/>
        </w:rPr>
      </w:pPr>
      <w:r>
        <w:rPr>
          <w:rFonts w:eastAsia="Times New Roman" w:cs="Segoe UI"/>
          <w:sz w:val="24"/>
          <w:szCs w:val="24"/>
        </w:rPr>
        <w:t xml:space="preserve">Best Link for up to date State DOH: </w:t>
      </w:r>
      <w:hyperlink r:id="rId10" w:history="1">
        <w:r w:rsidRPr="00BB10D1">
          <w:rPr>
            <w:rStyle w:val="Hyperlink"/>
            <w:rFonts w:eastAsia="Times New Roman" w:cs="Segoe UI"/>
            <w:sz w:val="24"/>
            <w:szCs w:val="24"/>
          </w:rPr>
          <w:t>https://www.doh.wa.gov/Emergencies/COVID19/DataDashboard</w:t>
        </w:r>
      </w:hyperlink>
    </w:p>
    <w:p w14:paraId="410CDD70" w14:textId="542522D5" w:rsidR="00F867F5" w:rsidRDefault="00F867F5" w:rsidP="00986501">
      <w:pPr>
        <w:spacing w:after="0" w:line="240" w:lineRule="auto"/>
        <w:rPr>
          <w:rFonts w:eastAsia="Times New Roman" w:cs="Segoe UI"/>
          <w:sz w:val="24"/>
          <w:szCs w:val="24"/>
        </w:rPr>
      </w:pPr>
      <w:r>
        <w:rPr>
          <w:rFonts w:eastAsia="Times New Roman" w:cs="Segoe UI"/>
          <w:sz w:val="24"/>
          <w:szCs w:val="24"/>
        </w:rPr>
        <w:t>Same link can click on Whatcom County and see current county numbers reported to state.</w:t>
      </w:r>
    </w:p>
    <w:p w14:paraId="3108B2B3" w14:textId="10BB5BFD" w:rsidR="00F867F5" w:rsidRPr="00AE5262" w:rsidDel="00C764E9" w:rsidRDefault="00F867F5" w:rsidP="00986501">
      <w:pPr>
        <w:spacing w:after="0" w:line="240" w:lineRule="auto"/>
        <w:rPr>
          <w:del w:id="23" w:author="Buffi Jones" w:date="2021-06-09T15:04:00Z"/>
          <w:rFonts w:eastAsia="Times New Roman" w:cs="Segoe UI"/>
          <w:sz w:val="24"/>
          <w:szCs w:val="24"/>
        </w:rPr>
      </w:pPr>
    </w:p>
    <w:p w14:paraId="027DA496" w14:textId="7EC4ABA2" w:rsidR="002A1F8B" w:rsidRPr="00AE5262" w:rsidDel="00C764E9" w:rsidRDefault="002A1F8B" w:rsidP="00986501">
      <w:pPr>
        <w:spacing w:after="0" w:line="240" w:lineRule="auto"/>
        <w:rPr>
          <w:del w:id="24" w:author="Buffi Jones" w:date="2021-06-09T15:04:00Z"/>
          <w:rFonts w:eastAsia="Times New Roman" w:cs="Segoe UI"/>
          <w:sz w:val="24"/>
          <w:szCs w:val="24"/>
        </w:rPr>
      </w:pPr>
    </w:p>
    <w:p w14:paraId="0FECFC08" w14:textId="1CEC151A" w:rsidR="00986501" w:rsidRPr="00986501" w:rsidRDefault="00986501" w:rsidP="00986501">
      <w:pPr>
        <w:spacing w:after="0" w:line="240" w:lineRule="auto"/>
        <w:rPr>
          <w:rFonts w:eastAsia="Times New Roman" w:cs="Segoe UI"/>
          <w:color w:val="2F5496" w:themeColor="accent1" w:themeShade="BF"/>
          <w:sz w:val="28"/>
          <w:szCs w:val="28"/>
        </w:rPr>
      </w:pPr>
      <w:r w:rsidRPr="00986501">
        <w:rPr>
          <w:rFonts w:eastAsia="Times New Roman" w:cs="Segoe UI"/>
          <w:color w:val="2F5496" w:themeColor="accent1" w:themeShade="BF"/>
          <w:sz w:val="28"/>
          <w:szCs w:val="28"/>
        </w:rPr>
        <w:t xml:space="preserve">Will Banner be used as the system of record for who has or hasn't been vaccinated for students, </w:t>
      </w:r>
      <w:proofErr w:type="gramStart"/>
      <w:r w:rsidRPr="00986501">
        <w:rPr>
          <w:rFonts w:eastAsia="Times New Roman" w:cs="Segoe UI"/>
          <w:color w:val="2F5496" w:themeColor="accent1" w:themeShade="BF"/>
          <w:sz w:val="28"/>
          <w:szCs w:val="28"/>
        </w:rPr>
        <w:t>faculty</w:t>
      </w:r>
      <w:proofErr w:type="gramEnd"/>
      <w:r w:rsidRPr="00986501">
        <w:rPr>
          <w:rFonts w:eastAsia="Times New Roman" w:cs="Segoe UI"/>
          <w:color w:val="2F5496" w:themeColor="accent1" w:themeShade="BF"/>
          <w:sz w:val="28"/>
          <w:szCs w:val="28"/>
        </w:rPr>
        <w:t xml:space="preserve"> and staff?</w:t>
      </w:r>
    </w:p>
    <w:p w14:paraId="383F261F" w14:textId="6A908FD4" w:rsidR="00986501" w:rsidRPr="00AE5262" w:rsidRDefault="00E27913" w:rsidP="00E27913">
      <w:pPr>
        <w:spacing w:after="0" w:line="240" w:lineRule="auto"/>
        <w:rPr>
          <w:rFonts w:eastAsia="Times New Roman"/>
          <w:sz w:val="24"/>
          <w:szCs w:val="24"/>
        </w:rPr>
      </w:pPr>
      <w:r w:rsidRPr="00AE5262">
        <w:rPr>
          <w:rFonts w:eastAsia="Times New Roman"/>
          <w:sz w:val="24"/>
          <w:szCs w:val="24"/>
        </w:rPr>
        <w:t xml:space="preserve">Yes, employee vaccine records will be recorded with the </w:t>
      </w:r>
      <w:proofErr w:type="spellStart"/>
      <w:r w:rsidRPr="00AE5262">
        <w:rPr>
          <w:rFonts w:eastAsia="Times New Roman"/>
          <w:sz w:val="24"/>
          <w:szCs w:val="24"/>
        </w:rPr>
        <w:t>esign</w:t>
      </w:r>
      <w:proofErr w:type="spellEnd"/>
      <w:r w:rsidRPr="00AE5262">
        <w:rPr>
          <w:rFonts w:eastAsia="Times New Roman"/>
          <w:sz w:val="24"/>
          <w:szCs w:val="24"/>
        </w:rPr>
        <w:t xml:space="preserve"> form via Banner as well as student vaccine information</w:t>
      </w:r>
      <w:r w:rsidR="00954BDD">
        <w:rPr>
          <w:rFonts w:eastAsia="Times New Roman"/>
          <w:sz w:val="24"/>
          <w:szCs w:val="24"/>
        </w:rPr>
        <w:t>.</w:t>
      </w:r>
    </w:p>
    <w:p w14:paraId="4173787F" w14:textId="77777777" w:rsidR="00E27913" w:rsidRPr="00AE5262" w:rsidRDefault="00E27913" w:rsidP="00E27913">
      <w:pPr>
        <w:spacing w:after="0" w:line="240" w:lineRule="auto"/>
        <w:rPr>
          <w:sz w:val="24"/>
          <w:szCs w:val="24"/>
        </w:rPr>
      </w:pPr>
    </w:p>
    <w:p w14:paraId="60F7EF34" w14:textId="57FAC1F7" w:rsidR="004A74F8" w:rsidRPr="00986501" w:rsidRDefault="004A74F8" w:rsidP="004A74F8">
      <w:pPr>
        <w:spacing w:after="0" w:line="240" w:lineRule="auto"/>
        <w:rPr>
          <w:rFonts w:eastAsia="Times New Roman" w:cs="Segoe UI"/>
          <w:color w:val="2F5496" w:themeColor="accent1" w:themeShade="BF"/>
          <w:sz w:val="28"/>
          <w:szCs w:val="28"/>
        </w:rPr>
      </w:pPr>
      <w:r w:rsidRPr="00986501">
        <w:rPr>
          <w:rFonts w:eastAsia="Times New Roman" w:cs="Segoe UI"/>
          <w:color w:val="2F5496" w:themeColor="accent1" w:themeShade="BF"/>
          <w:sz w:val="28"/>
          <w:szCs w:val="28"/>
        </w:rPr>
        <w:t>WWU's COVID-19 Symptom Attestation web site has not worked most of spring quarter. Are there plans to restore functionality and continue attestation going forward?</w:t>
      </w:r>
    </w:p>
    <w:p w14:paraId="22A097BA" w14:textId="02C2AC2C" w:rsidR="004A74F8" w:rsidRPr="00986501" w:rsidRDefault="00CF70F0" w:rsidP="004A74F8">
      <w:pPr>
        <w:rPr>
          <w:rFonts w:eastAsia="Times New Roman" w:cs="Segoe UI"/>
          <w:sz w:val="24"/>
          <w:szCs w:val="24"/>
        </w:rPr>
      </w:pPr>
      <w:r>
        <w:rPr>
          <w:sz w:val="24"/>
          <w:szCs w:val="24"/>
        </w:rPr>
        <w:t>If you have issues, t</w:t>
      </w:r>
      <w:r w:rsidR="004A74F8" w:rsidRPr="00AE5262">
        <w:rPr>
          <w:sz w:val="24"/>
          <w:szCs w:val="24"/>
        </w:rPr>
        <w:t>ry d</w:t>
      </w:r>
      <w:r w:rsidR="004A74F8" w:rsidRPr="00986501">
        <w:rPr>
          <w:rFonts w:eastAsia="Times New Roman" w:cs="Segoe UI"/>
          <w:sz w:val="24"/>
          <w:szCs w:val="24"/>
        </w:rPr>
        <w:t>elet</w:t>
      </w:r>
      <w:r w:rsidR="00AE5262" w:rsidRPr="00AE5262">
        <w:rPr>
          <w:rFonts w:eastAsia="Times New Roman" w:cs="Segoe UI"/>
          <w:sz w:val="24"/>
          <w:szCs w:val="24"/>
        </w:rPr>
        <w:t>ing</w:t>
      </w:r>
      <w:r w:rsidR="004A74F8" w:rsidRPr="00986501">
        <w:rPr>
          <w:rFonts w:eastAsia="Times New Roman" w:cs="Segoe UI"/>
          <w:sz w:val="24"/>
          <w:szCs w:val="24"/>
        </w:rPr>
        <w:t xml:space="preserve"> your browser cookies </w:t>
      </w:r>
      <w:r w:rsidR="004A74F8" w:rsidRPr="00AE5262">
        <w:rPr>
          <w:rFonts w:eastAsia="Times New Roman" w:cs="Segoe UI"/>
          <w:sz w:val="24"/>
          <w:szCs w:val="24"/>
        </w:rPr>
        <w:t>or</w:t>
      </w:r>
      <w:r w:rsidR="004A74F8" w:rsidRPr="00986501">
        <w:rPr>
          <w:rFonts w:eastAsia="Times New Roman" w:cs="Segoe UI"/>
          <w:sz w:val="24"/>
          <w:szCs w:val="24"/>
        </w:rPr>
        <w:t xml:space="preserve"> open an incognito/private tab or try a different browser.</w:t>
      </w:r>
    </w:p>
    <w:p w14:paraId="134BDB0A" w14:textId="68B92DB0" w:rsidR="00986501" w:rsidRPr="002A2E34" w:rsidRDefault="00986501" w:rsidP="00986501">
      <w:pPr>
        <w:spacing w:after="0" w:line="240" w:lineRule="auto"/>
        <w:rPr>
          <w:rFonts w:eastAsia="Times New Roman" w:cs="Segoe UI"/>
          <w:color w:val="2F5496" w:themeColor="accent1" w:themeShade="BF"/>
          <w:sz w:val="28"/>
          <w:szCs w:val="28"/>
        </w:rPr>
      </w:pPr>
      <w:r w:rsidRPr="00986501">
        <w:rPr>
          <w:rFonts w:eastAsia="Times New Roman" w:cs="Segoe UI"/>
          <w:color w:val="2F5496" w:themeColor="accent1" w:themeShade="BF"/>
          <w:sz w:val="28"/>
          <w:szCs w:val="28"/>
        </w:rPr>
        <w:t>Do you anticipate more buildings will be unlocked during business hours prior to Fall? Is this waiting for vaccination mandate implementation?</w:t>
      </w:r>
    </w:p>
    <w:p w14:paraId="00D42DEB" w14:textId="6FEACDA7" w:rsidR="00E27913" w:rsidRPr="00AE5262" w:rsidRDefault="00E27913" w:rsidP="00E27913">
      <w:pPr>
        <w:spacing w:after="0" w:line="240" w:lineRule="auto"/>
        <w:rPr>
          <w:sz w:val="24"/>
          <w:szCs w:val="24"/>
        </w:rPr>
      </w:pPr>
      <w:r w:rsidRPr="00AE5262">
        <w:rPr>
          <w:sz w:val="24"/>
          <w:szCs w:val="24"/>
        </w:rPr>
        <w:t>Buildings will remain locked this Summer</w:t>
      </w:r>
      <w:r w:rsidR="00CF70F0">
        <w:rPr>
          <w:sz w:val="24"/>
          <w:szCs w:val="24"/>
        </w:rPr>
        <w:t xml:space="preserve"> </w:t>
      </w:r>
      <w:r w:rsidRPr="00AE5262">
        <w:rPr>
          <w:sz w:val="24"/>
          <w:szCs w:val="24"/>
        </w:rPr>
        <w:t>but will be open in the Fall</w:t>
      </w:r>
      <w:r w:rsidR="00CF70F0">
        <w:rPr>
          <w:sz w:val="24"/>
          <w:szCs w:val="24"/>
        </w:rPr>
        <w:t xml:space="preserve">. </w:t>
      </w:r>
      <w:r w:rsidRPr="00AE5262">
        <w:rPr>
          <w:sz w:val="24"/>
          <w:szCs w:val="24"/>
        </w:rPr>
        <w:t xml:space="preserve">Access to buildings for those already authorized shouldn’t be a problem this </w:t>
      </w:r>
      <w:proofErr w:type="gramStart"/>
      <w:r w:rsidRPr="00AE5262">
        <w:rPr>
          <w:sz w:val="24"/>
          <w:szCs w:val="24"/>
        </w:rPr>
        <w:t xml:space="preserve">Summer </w:t>
      </w:r>
      <w:r w:rsidR="00DB7F03">
        <w:rPr>
          <w:sz w:val="24"/>
          <w:szCs w:val="24"/>
        </w:rPr>
        <w:t>,</w:t>
      </w:r>
      <w:r w:rsidRPr="00AE5262">
        <w:rPr>
          <w:sz w:val="24"/>
          <w:szCs w:val="24"/>
        </w:rPr>
        <w:t>as</w:t>
      </w:r>
      <w:proofErr w:type="gramEnd"/>
      <w:r w:rsidRPr="00AE5262">
        <w:rPr>
          <w:sz w:val="24"/>
          <w:szCs w:val="24"/>
        </w:rPr>
        <w:t xml:space="preserve"> those employees should already have keys to get into the buildings they need</w:t>
      </w:r>
      <w:r w:rsidR="00CF70F0">
        <w:rPr>
          <w:sz w:val="24"/>
          <w:szCs w:val="24"/>
        </w:rPr>
        <w:t xml:space="preserve"> to</w:t>
      </w:r>
      <w:r w:rsidRPr="00AE5262">
        <w:rPr>
          <w:sz w:val="24"/>
          <w:szCs w:val="24"/>
        </w:rPr>
        <w:t xml:space="preserve"> access.</w:t>
      </w:r>
    </w:p>
    <w:p w14:paraId="1280A670" w14:textId="77777777" w:rsidR="002A2E34" w:rsidRDefault="002A2E34" w:rsidP="00267CA0">
      <w:pPr>
        <w:spacing w:after="0" w:line="240" w:lineRule="auto"/>
        <w:rPr>
          <w:rFonts w:eastAsia="Times New Roman" w:cs="Segoe UI"/>
          <w:sz w:val="24"/>
          <w:szCs w:val="24"/>
        </w:rPr>
      </w:pPr>
    </w:p>
    <w:p w14:paraId="5C9BFDDA" w14:textId="6C7DD46D" w:rsidR="00267CA0" w:rsidRPr="002A2E34" w:rsidRDefault="00267CA0" w:rsidP="00267CA0">
      <w:pPr>
        <w:spacing w:after="0" w:line="240" w:lineRule="auto"/>
        <w:rPr>
          <w:rFonts w:eastAsia="Times New Roman" w:cs="Segoe UI"/>
          <w:color w:val="2F5496" w:themeColor="accent1" w:themeShade="BF"/>
          <w:sz w:val="28"/>
          <w:szCs w:val="28"/>
        </w:rPr>
      </w:pPr>
      <w:r w:rsidRPr="00986501">
        <w:rPr>
          <w:rFonts w:eastAsia="Times New Roman" w:cs="Segoe UI"/>
          <w:color w:val="2F5496" w:themeColor="accent1" w:themeShade="BF"/>
          <w:sz w:val="28"/>
          <w:szCs w:val="28"/>
        </w:rPr>
        <w:t>Is there a way to know which buildings are open when?</w:t>
      </w:r>
    </w:p>
    <w:p w14:paraId="0872FE71" w14:textId="42E8989A" w:rsidR="00986501" w:rsidRDefault="00986501" w:rsidP="00267CA0">
      <w:pPr>
        <w:spacing w:after="0" w:line="240" w:lineRule="auto"/>
        <w:rPr>
          <w:rFonts w:eastAsia="Times New Roman" w:cs="Segoe UI"/>
          <w:sz w:val="24"/>
          <w:szCs w:val="24"/>
        </w:rPr>
      </w:pPr>
      <w:r w:rsidRPr="00986501">
        <w:rPr>
          <w:rFonts w:eastAsia="Times New Roman" w:cs="Segoe UI"/>
          <w:sz w:val="24"/>
          <w:szCs w:val="24"/>
        </w:rPr>
        <w:t>There is no single answer for every building other than a discussion will have to occur to ascertain the best solution for all users. There are some buildings in which the occupants do NOT want the doors open. Contact COVID planning for questions</w:t>
      </w:r>
      <w:r w:rsidR="00AB4D00">
        <w:rPr>
          <w:rFonts w:eastAsia="Times New Roman" w:cs="Segoe UI"/>
          <w:sz w:val="24"/>
          <w:szCs w:val="24"/>
        </w:rPr>
        <w:t xml:space="preserve">: </w:t>
      </w:r>
      <w:hyperlink r:id="rId11" w:history="1">
        <w:r w:rsidR="00AB4D00" w:rsidRPr="00815556">
          <w:rPr>
            <w:rStyle w:val="Hyperlink"/>
            <w:rFonts w:eastAsia="Times New Roman" w:cs="Segoe UI"/>
            <w:sz w:val="24"/>
            <w:szCs w:val="24"/>
          </w:rPr>
          <w:t>COVID19Planning@wwu.edu</w:t>
        </w:r>
      </w:hyperlink>
    </w:p>
    <w:p w14:paraId="5AD9A58F" w14:textId="77777777" w:rsidR="00986501" w:rsidRPr="00986501" w:rsidRDefault="00986501" w:rsidP="00986501">
      <w:pPr>
        <w:spacing w:after="0" w:line="240" w:lineRule="auto"/>
        <w:rPr>
          <w:rFonts w:eastAsia="Times New Roman" w:cs="Segoe UI"/>
          <w:sz w:val="24"/>
          <w:szCs w:val="24"/>
        </w:rPr>
      </w:pPr>
    </w:p>
    <w:p w14:paraId="42450B0E" w14:textId="6DA484CA" w:rsidR="00986501" w:rsidRPr="00986501" w:rsidRDefault="00986501" w:rsidP="00986501">
      <w:pPr>
        <w:spacing w:after="0" w:line="240" w:lineRule="auto"/>
        <w:rPr>
          <w:rFonts w:eastAsia="Times New Roman" w:cs="Segoe UI"/>
          <w:color w:val="2F5496" w:themeColor="accent1" w:themeShade="BF"/>
          <w:sz w:val="28"/>
          <w:szCs w:val="28"/>
        </w:rPr>
      </w:pPr>
      <w:r w:rsidRPr="00986501">
        <w:rPr>
          <w:rFonts w:eastAsia="Times New Roman" w:cs="Segoe UI"/>
          <w:color w:val="2F5496" w:themeColor="accent1" w:themeShade="BF"/>
          <w:sz w:val="28"/>
          <w:szCs w:val="28"/>
        </w:rPr>
        <w:t>What will be the process if a student tests positive?</w:t>
      </w:r>
    </w:p>
    <w:p w14:paraId="17DB5468" w14:textId="2FD5B6D7" w:rsidR="00986501" w:rsidRPr="00AE5262" w:rsidRDefault="003D542C">
      <w:pPr>
        <w:rPr>
          <w:sz w:val="24"/>
          <w:szCs w:val="24"/>
        </w:rPr>
      </w:pPr>
      <w:r w:rsidRPr="00AE5262">
        <w:rPr>
          <w:sz w:val="24"/>
          <w:szCs w:val="24"/>
        </w:rPr>
        <w:t>Once the student has been notified that they have tested positive, the Student Health Center works with the Whatcom Dept. of Health re: contact tracing and notifications.  They have a good system in place for isolating, quarantin</w:t>
      </w:r>
      <w:r w:rsidR="00CF70F0">
        <w:rPr>
          <w:sz w:val="24"/>
          <w:szCs w:val="24"/>
        </w:rPr>
        <w:t>e</w:t>
      </w:r>
      <w:r w:rsidRPr="00AE5262">
        <w:rPr>
          <w:sz w:val="24"/>
          <w:szCs w:val="24"/>
        </w:rPr>
        <w:t xml:space="preserve"> and cleaning areas the student was around.</w:t>
      </w:r>
    </w:p>
    <w:p w14:paraId="3D806B72" w14:textId="1FEFEA2C" w:rsidR="003D542C" w:rsidRPr="002A2E34" w:rsidRDefault="003D542C" w:rsidP="003D542C">
      <w:pPr>
        <w:spacing w:after="0" w:line="240" w:lineRule="auto"/>
        <w:rPr>
          <w:rFonts w:eastAsia="Times New Roman" w:cs="Segoe UI"/>
          <w:color w:val="2F5496" w:themeColor="accent1" w:themeShade="BF"/>
          <w:sz w:val="28"/>
          <w:szCs w:val="28"/>
        </w:rPr>
      </w:pPr>
      <w:r w:rsidRPr="00986501">
        <w:rPr>
          <w:rFonts w:eastAsia="Times New Roman" w:cs="Segoe UI"/>
          <w:color w:val="2F5496" w:themeColor="accent1" w:themeShade="BF"/>
          <w:sz w:val="28"/>
          <w:szCs w:val="28"/>
        </w:rPr>
        <w:t>What will be the process if a</w:t>
      </w:r>
      <w:r w:rsidRPr="002A2E34">
        <w:rPr>
          <w:rFonts w:eastAsia="Times New Roman" w:cs="Segoe UI"/>
          <w:color w:val="2F5496" w:themeColor="accent1" w:themeShade="BF"/>
          <w:sz w:val="28"/>
          <w:szCs w:val="28"/>
        </w:rPr>
        <w:t xml:space="preserve">n </w:t>
      </w:r>
      <w:r w:rsidRPr="00986501">
        <w:rPr>
          <w:rFonts w:eastAsia="Times New Roman" w:cs="Segoe UI"/>
          <w:color w:val="2F5496" w:themeColor="accent1" w:themeShade="BF"/>
          <w:sz w:val="28"/>
          <w:szCs w:val="28"/>
        </w:rPr>
        <w:t>employee tests positive?</w:t>
      </w:r>
    </w:p>
    <w:p w14:paraId="2C93A45B" w14:textId="493D9FBC" w:rsidR="003D542C" w:rsidRPr="00986501" w:rsidRDefault="003D542C" w:rsidP="003D542C">
      <w:pPr>
        <w:spacing w:after="0" w:line="240" w:lineRule="auto"/>
        <w:rPr>
          <w:rFonts w:eastAsia="Times New Roman" w:cs="Segoe UI"/>
          <w:sz w:val="24"/>
          <w:szCs w:val="24"/>
        </w:rPr>
      </w:pPr>
      <w:r w:rsidRPr="00AE5262">
        <w:rPr>
          <w:rFonts w:eastAsia="Times New Roman" w:cs="Segoe UI"/>
          <w:sz w:val="24"/>
          <w:szCs w:val="24"/>
        </w:rPr>
        <w:t xml:space="preserve">Whatcom Health Dept. will notify WWU, HR starts contact tracing for those the employee </w:t>
      </w:r>
      <w:proofErr w:type="gramStart"/>
      <w:r w:rsidRPr="00AE5262">
        <w:rPr>
          <w:rFonts w:eastAsia="Times New Roman" w:cs="Segoe UI"/>
          <w:sz w:val="24"/>
          <w:szCs w:val="24"/>
        </w:rPr>
        <w:t>came into contact with</w:t>
      </w:r>
      <w:proofErr w:type="gramEnd"/>
      <w:r w:rsidRPr="00AE5262">
        <w:rPr>
          <w:rFonts w:eastAsia="Times New Roman" w:cs="Segoe UI"/>
          <w:sz w:val="24"/>
          <w:szCs w:val="24"/>
        </w:rPr>
        <w:t xml:space="preserve"> on campus, organizes cleaning for the areas the employee worked or was around.  Vaccinated employees do not have to quarantine.  Those who are NOT vaccinated do.  Sometimes up to 24 days</w:t>
      </w:r>
      <w:r w:rsidR="008D0FBA" w:rsidRPr="00AE5262">
        <w:rPr>
          <w:rFonts w:eastAsia="Times New Roman" w:cs="Segoe UI"/>
          <w:sz w:val="24"/>
          <w:szCs w:val="24"/>
        </w:rPr>
        <w:t xml:space="preserve">.  Employees can use personal leave such as </w:t>
      </w:r>
      <w:r w:rsidR="00CF70F0">
        <w:rPr>
          <w:rFonts w:eastAsia="Times New Roman" w:cs="Segoe UI"/>
          <w:sz w:val="24"/>
          <w:szCs w:val="24"/>
        </w:rPr>
        <w:t>v</w:t>
      </w:r>
      <w:r w:rsidR="008D0FBA" w:rsidRPr="00AE5262">
        <w:rPr>
          <w:rFonts w:eastAsia="Times New Roman" w:cs="Segoe UI"/>
          <w:sz w:val="24"/>
          <w:szCs w:val="24"/>
        </w:rPr>
        <w:t xml:space="preserve">acation leave and sick leave, and possible shared leave if personal leave is exhausted. Teleworking will be allowed if that is in option for the employee.  We have a process in </w:t>
      </w:r>
      <w:proofErr w:type="gramStart"/>
      <w:r w:rsidR="008D0FBA" w:rsidRPr="00AE5262">
        <w:rPr>
          <w:rFonts w:eastAsia="Times New Roman" w:cs="Segoe UI"/>
          <w:sz w:val="24"/>
          <w:szCs w:val="24"/>
        </w:rPr>
        <w:t>place</w:t>
      </w:r>
      <w:proofErr w:type="gramEnd"/>
      <w:r w:rsidR="008D0FBA" w:rsidRPr="00AE5262">
        <w:rPr>
          <w:rFonts w:eastAsia="Times New Roman" w:cs="Segoe UI"/>
          <w:sz w:val="24"/>
          <w:szCs w:val="24"/>
        </w:rPr>
        <w:t xml:space="preserve"> and we move quickly so that FM can clean the s</w:t>
      </w:r>
      <w:r w:rsidR="002A1F8B" w:rsidRPr="00AE5262">
        <w:rPr>
          <w:rFonts w:eastAsia="Times New Roman" w:cs="Segoe UI"/>
          <w:sz w:val="24"/>
          <w:szCs w:val="24"/>
        </w:rPr>
        <w:t>paces the employee occupied or visited.</w:t>
      </w:r>
    </w:p>
    <w:p w14:paraId="45A69AD8" w14:textId="3FB99FDE" w:rsidR="00986501" w:rsidRPr="00AE5262" w:rsidRDefault="00986501">
      <w:pPr>
        <w:rPr>
          <w:sz w:val="24"/>
          <w:szCs w:val="24"/>
        </w:rPr>
      </w:pPr>
    </w:p>
    <w:p w14:paraId="56D0BA52" w14:textId="27857AAF" w:rsidR="0052425D" w:rsidRPr="002A2E34" w:rsidRDefault="0052425D" w:rsidP="00BD180A">
      <w:pPr>
        <w:spacing w:after="0" w:line="240" w:lineRule="auto"/>
        <w:rPr>
          <w:color w:val="2F5496" w:themeColor="accent1" w:themeShade="BF"/>
          <w:sz w:val="28"/>
          <w:szCs w:val="28"/>
        </w:rPr>
      </w:pPr>
      <w:r w:rsidRPr="002A2E34">
        <w:rPr>
          <w:rFonts w:eastAsia="Times New Roman" w:cs="Segoe UI"/>
          <w:color w:val="2F5496" w:themeColor="accent1" w:themeShade="BF"/>
          <w:sz w:val="28"/>
          <w:szCs w:val="28"/>
        </w:rPr>
        <w:t>What about s</w:t>
      </w:r>
      <w:r w:rsidR="00BD180A" w:rsidRPr="002A2E34">
        <w:rPr>
          <w:color w:val="2F5496" w:themeColor="accent1" w:themeShade="BF"/>
          <w:sz w:val="28"/>
          <w:szCs w:val="28"/>
        </w:rPr>
        <w:t>tudent testing and badging programs</w:t>
      </w:r>
      <w:r w:rsidRPr="002A2E34">
        <w:rPr>
          <w:color w:val="2F5496" w:themeColor="accent1" w:themeShade="BF"/>
          <w:sz w:val="28"/>
          <w:szCs w:val="28"/>
        </w:rPr>
        <w:t>?</w:t>
      </w:r>
    </w:p>
    <w:p w14:paraId="73AFBD9F" w14:textId="6DF4443C" w:rsidR="00BD180A" w:rsidRPr="00AE5262" w:rsidRDefault="0052425D" w:rsidP="0052425D">
      <w:pPr>
        <w:spacing w:after="0" w:line="240" w:lineRule="auto"/>
        <w:rPr>
          <w:b/>
          <w:bCs/>
          <w:sz w:val="24"/>
          <w:szCs w:val="24"/>
        </w:rPr>
      </w:pPr>
      <w:r w:rsidRPr="00AE5262">
        <w:rPr>
          <w:sz w:val="24"/>
          <w:szCs w:val="24"/>
        </w:rPr>
        <w:t>B</w:t>
      </w:r>
      <w:r w:rsidR="00BD180A" w:rsidRPr="00AE5262">
        <w:rPr>
          <w:sz w:val="24"/>
          <w:szCs w:val="24"/>
        </w:rPr>
        <w:t xml:space="preserve">oth </w:t>
      </w:r>
      <w:r w:rsidR="00DB7F03">
        <w:rPr>
          <w:sz w:val="24"/>
          <w:szCs w:val="24"/>
        </w:rPr>
        <w:t xml:space="preserve">are </w:t>
      </w:r>
      <w:r w:rsidR="00BD180A" w:rsidRPr="00AE5262">
        <w:rPr>
          <w:sz w:val="24"/>
          <w:szCs w:val="24"/>
        </w:rPr>
        <w:t>suspended for Summer</w:t>
      </w:r>
      <w:r w:rsidRPr="00AE5262">
        <w:rPr>
          <w:sz w:val="24"/>
          <w:szCs w:val="24"/>
        </w:rPr>
        <w:t>.</w:t>
      </w:r>
      <w:r w:rsidRPr="00AE5262">
        <w:rPr>
          <w:b/>
          <w:bCs/>
          <w:sz w:val="24"/>
          <w:szCs w:val="24"/>
        </w:rPr>
        <w:t xml:space="preserve"> </w:t>
      </w:r>
      <w:r w:rsidR="00DB7F03">
        <w:rPr>
          <w:sz w:val="24"/>
          <w:szCs w:val="24"/>
        </w:rPr>
        <w:t>Students can use the o</w:t>
      </w:r>
      <w:r w:rsidR="00DB7F03" w:rsidRPr="00AE5262">
        <w:rPr>
          <w:sz w:val="24"/>
          <w:szCs w:val="24"/>
        </w:rPr>
        <w:t xml:space="preserve">nline </w:t>
      </w:r>
      <w:r w:rsidR="00BD180A" w:rsidRPr="00AE5262">
        <w:rPr>
          <w:sz w:val="24"/>
          <w:szCs w:val="24"/>
        </w:rPr>
        <w:t>attestation form</w:t>
      </w:r>
      <w:r w:rsidR="00DB7F03">
        <w:rPr>
          <w:sz w:val="24"/>
          <w:szCs w:val="24"/>
        </w:rPr>
        <w:t xml:space="preserve"> for </w:t>
      </w:r>
      <w:proofErr w:type="gramStart"/>
      <w:r w:rsidR="00E56F96">
        <w:rPr>
          <w:sz w:val="24"/>
          <w:szCs w:val="24"/>
        </w:rPr>
        <w:t>visitors(</w:t>
      </w:r>
      <w:proofErr w:type="gramEnd"/>
      <w:r w:rsidR="00E56F96">
        <w:rPr>
          <w:sz w:val="24"/>
          <w:szCs w:val="24"/>
        </w:rPr>
        <w:t>employee form is currently connected with WACOM system which students are not entered in)</w:t>
      </w:r>
      <w:r w:rsidR="00BD180A" w:rsidRPr="00AE5262">
        <w:rPr>
          <w:sz w:val="24"/>
          <w:szCs w:val="24"/>
        </w:rPr>
        <w:t xml:space="preserve"> </w:t>
      </w:r>
      <w:r w:rsidR="00DB7F03">
        <w:rPr>
          <w:sz w:val="24"/>
          <w:szCs w:val="24"/>
        </w:rPr>
        <w:t>during the</w:t>
      </w:r>
      <w:r w:rsidR="00BD180A" w:rsidRPr="00AE5262">
        <w:rPr>
          <w:sz w:val="24"/>
          <w:szCs w:val="24"/>
        </w:rPr>
        <w:t xml:space="preserve"> Summer</w:t>
      </w:r>
      <w:r w:rsidR="00DB7F03">
        <w:rPr>
          <w:sz w:val="24"/>
          <w:szCs w:val="24"/>
        </w:rPr>
        <w:t>. It</w:t>
      </w:r>
      <w:r w:rsidRPr="00AE5262">
        <w:rPr>
          <w:sz w:val="24"/>
          <w:szCs w:val="24"/>
        </w:rPr>
        <w:t xml:space="preserve"> can be printed and filled out manually</w:t>
      </w:r>
      <w:r w:rsidR="00CF70F0">
        <w:rPr>
          <w:sz w:val="24"/>
          <w:szCs w:val="24"/>
        </w:rPr>
        <w:t>.</w:t>
      </w:r>
    </w:p>
    <w:p w14:paraId="380A81C3" w14:textId="41C55798" w:rsidR="00BD180A" w:rsidRPr="00AE5262" w:rsidRDefault="00BD180A" w:rsidP="0052425D">
      <w:pPr>
        <w:spacing w:after="0" w:line="240" w:lineRule="auto"/>
        <w:rPr>
          <w:b/>
          <w:bCs/>
          <w:sz w:val="24"/>
          <w:szCs w:val="24"/>
        </w:rPr>
      </w:pPr>
    </w:p>
    <w:p w14:paraId="7366B9E4" w14:textId="095F92B0" w:rsidR="00986501" w:rsidRPr="00AE5262" w:rsidRDefault="00267CA0" w:rsidP="00BD180A">
      <w:pPr>
        <w:spacing w:after="0" w:line="240" w:lineRule="auto"/>
        <w:rPr>
          <w:rFonts w:eastAsia="Times New Roman" w:cs="Segoe UI"/>
          <w:sz w:val="24"/>
          <w:szCs w:val="24"/>
        </w:rPr>
      </w:pPr>
      <w:r w:rsidRPr="002A2E34">
        <w:rPr>
          <w:rFonts w:eastAsia="Times New Roman" w:cs="Segoe UI"/>
          <w:color w:val="2F5496" w:themeColor="accent1" w:themeShade="BF"/>
          <w:sz w:val="28"/>
          <w:szCs w:val="28"/>
        </w:rPr>
        <w:t xml:space="preserve">Therapy Dogs: </w:t>
      </w:r>
      <w:r w:rsidR="00986501" w:rsidRPr="002A2E34">
        <w:rPr>
          <w:rFonts w:eastAsia="Times New Roman" w:cs="Segoe UI"/>
          <w:color w:val="2F5496" w:themeColor="accent1" w:themeShade="BF"/>
          <w:sz w:val="28"/>
          <w:szCs w:val="28"/>
        </w:rPr>
        <w:t>A</w:t>
      </w:r>
      <w:r w:rsidR="00986501" w:rsidRPr="00986501">
        <w:rPr>
          <w:rFonts w:eastAsia="Times New Roman" w:cs="Segoe UI"/>
          <w:color w:val="2F5496" w:themeColor="accent1" w:themeShade="BF"/>
          <w:sz w:val="28"/>
          <w:szCs w:val="28"/>
        </w:rPr>
        <w:t>ny information about the certified dog program you can share?</w:t>
      </w:r>
      <w:r w:rsidR="004528AB" w:rsidRPr="002A2E34">
        <w:rPr>
          <w:rFonts w:eastAsia="Times New Roman" w:cs="Segoe UI"/>
          <w:color w:val="2F5496" w:themeColor="accent1" w:themeShade="BF"/>
          <w:sz w:val="28"/>
          <w:szCs w:val="28"/>
        </w:rPr>
        <w:br/>
      </w:r>
      <w:r w:rsidR="00986501" w:rsidRPr="00986501">
        <w:rPr>
          <w:rFonts w:eastAsia="Times New Roman" w:cs="Segoe UI"/>
          <w:sz w:val="24"/>
          <w:szCs w:val="24"/>
        </w:rPr>
        <w:t xml:space="preserve">Animals </w:t>
      </w:r>
      <w:proofErr w:type="gramStart"/>
      <w:r w:rsidR="00986501" w:rsidRPr="00986501">
        <w:rPr>
          <w:rFonts w:eastAsia="Times New Roman" w:cs="Segoe UI"/>
          <w:sz w:val="24"/>
          <w:szCs w:val="24"/>
        </w:rPr>
        <w:t>As</w:t>
      </w:r>
      <w:proofErr w:type="gramEnd"/>
      <w:r w:rsidR="00986501" w:rsidRPr="00986501">
        <w:rPr>
          <w:rFonts w:eastAsia="Times New Roman" w:cs="Segoe UI"/>
          <w:sz w:val="24"/>
          <w:szCs w:val="24"/>
        </w:rPr>
        <w:t xml:space="preserve"> Natural Therapy; local organization</w:t>
      </w:r>
      <w:r w:rsidRPr="00AE5262">
        <w:rPr>
          <w:rFonts w:eastAsia="Times New Roman" w:cs="Segoe UI"/>
          <w:sz w:val="24"/>
          <w:szCs w:val="24"/>
        </w:rPr>
        <w:t xml:space="preserve">. </w:t>
      </w:r>
      <w:r w:rsidR="00986501" w:rsidRPr="00AE5262">
        <w:rPr>
          <w:rFonts w:eastAsia="Times New Roman" w:cs="Segoe UI"/>
          <w:sz w:val="24"/>
          <w:szCs w:val="24"/>
        </w:rPr>
        <w:t>W</w:t>
      </w:r>
      <w:r w:rsidR="00986501" w:rsidRPr="00986501">
        <w:rPr>
          <w:rFonts w:eastAsia="Times New Roman" w:cs="Segoe UI"/>
          <w:sz w:val="24"/>
          <w:szCs w:val="24"/>
        </w:rPr>
        <w:t xml:space="preserve">WU has policy </w:t>
      </w:r>
      <w:proofErr w:type="gramStart"/>
      <w:r w:rsidR="00986501" w:rsidRPr="00986501">
        <w:rPr>
          <w:rFonts w:eastAsia="Times New Roman" w:cs="Segoe UI"/>
          <w:sz w:val="24"/>
          <w:szCs w:val="24"/>
        </w:rPr>
        <w:t>RE;</w:t>
      </w:r>
      <w:proofErr w:type="gramEnd"/>
      <w:r w:rsidR="00986501" w:rsidRPr="00986501">
        <w:rPr>
          <w:rFonts w:eastAsia="Times New Roman" w:cs="Segoe UI"/>
          <w:sz w:val="24"/>
          <w:szCs w:val="24"/>
        </w:rPr>
        <w:t xml:space="preserve"> Therapy dogs vs. service dogs. Please check the details</w:t>
      </w:r>
    </w:p>
    <w:p w14:paraId="11A04313" w14:textId="4C39F9B5" w:rsidR="0052425D" w:rsidRPr="00AE5262" w:rsidRDefault="0052425D" w:rsidP="00BD180A">
      <w:pPr>
        <w:spacing w:after="0" w:line="240" w:lineRule="auto"/>
        <w:rPr>
          <w:rFonts w:eastAsia="Times New Roman" w:cs="Segoe UI"/>
          <w:sz w:val="24"/>
          <w:szCs w:val="24"/>
        </w:rPr>
      </w:pPr>
    </w:p>
    <w:p w14:paraId="15C6B660" w14:textId="4DA00E56" w:rsidR="00986501" w:rsidRPr="002A2E34" w:rsidRDefault="00986501" w:rsidP="00986501">
      <w:pPr>
        <w:spacing w:after="0" w:line="240" w:lineRule="auto"/>
        <w:rPr>
          <w:rFonts w:eastAsia="Times New Roman" w:cs="Segoe UI"/>
          <w:color w:val="2F5496" w:themeColor="accent1" w:themeShade="BF"/>
          <w:sz w:val="28"/>
          <w:szCs w:val="28"/>
        </w:rPr>
      </w:pPr>
      <w:r w:rsidRPr="00986501">
        <w:rPr>
          <w:rFonts w:eastAsia="Times New Roman" w:cs="Segoe UI"/>
          <w:color w:val="2F5496" w:themeColor="accent1" w:themeShade="BF"/>
          <w:sz w:val="28"/>
          <w:szCs w:val="28"/>
        </w:rPr>
        <w:t>Will Lakewood be opening this summer?</w:t>
      </w:r>
    </w:p>
    <w:p w14:paraId="37307E24" w14:textId="2C1BAA41" w:rsidR="00986501" w:rsidRPr="00986501" w:rsidRDefault="00986501" w:rsidP="00267CA0">
      <w:pPr>
        <w:spacing w:after="0" w:line="240" w:lineRule="auto"/>
        <w:rPr>
          <w:rFonts w:eastAsia="Times New Roman" w:cs="Segoe UI"/>
          <w:sz w:val="24"/>
          <w:szCs w:val="24"/>
        </w:rPr>
      </w:pPr>
      <w:r w:rsidRPr="00986501">
        <w:rPr>
          <w:rFonts w:eastAsia="Times New Roman" w:cs="Segoe UI"/>
          <w:sz w:val="24"/>
          <w:szCs w:val="24"/>
        </w:rPr>
        <w:t xml:space="preserve">Lakewood will begin to be open only on the weekends, starting May 22nd until June 20th, 12pm-6pm. Services available will be boathouse rentals and the Lakewood recreational grounds. Limited to 50 people occupancy current faculty, </w:t>
      </w:r>
      <w:proofErr w:type="gramStart"/>
      <w:r w:rsidRPr="00986501">
        <w:rPr>
          <w:rFonts w:eastAsia="Times New Roman" w:cs="Segoe UI"/>
          <w:sz w:val="24"/>
          <w:szCs w:val="24"/>
        </w:rPr>
        <w:t>staff</w:t>
      </w:r>
      <w:proofErr w:type="gramEnd"/>
      <w:r w:rsidRPr="00986501">
        <w:rPr>
          <w:rFonts w:eastAsia="Times New Roman" w:cs="Segoe UI"/>
          <w:sz w:val="24"/>
          <w:szCs w:val="24"/>
        </w:rPr>
        <w:t xml:space="preserve"> and students only, no Alumni or guests at this time. First come/first serve. No indoor spaces will be available at this time. </w:t>
      </w:r>
    </w:p>
    <w:p w14:paraId="19623B1C" w14:textId="22708261" w:rsidR="00986501" w:rsidRPr="00AE5262" w:rsidRDefault="00986501" w:rsidP="00986501">
      <w:pPr>
        <w:spacing w:after="0" w:line="240" w:lineRule="auto"/>
        <w:rPr>
          <w:rFonts w:eastAsia="Times New Roman" w:cs="Segoe UI"/>
          <w:sz w:val="24"/>
          <w:szCs w:val="24"/>
        </w:rPr>
      </w:pPr>
    </w:p>
    <w:p w14:paraId="0348EC8C" w14:textId="44B59800" w:rsidR="00986501" w:rsidRPr="00986501" w:rsidRDefault="00267CA0" w:rsidP="00986501">
      <w:pPr>
        <w:spacing w:after="0" w:line="240" w:lineRule="auto"/>
        <w:rPr>
          <w:rFonts w:eastAsia="Times New Roman" w:cs="Segoe UI"/>
          <w:color w:val="2F5496" w:themeColor="accent1" w:themeShade="BF"/>
          <w:sz w:val="28"/>
          <w:szCs w:val="28"/>
        </w:rPr>
      </w:pPr>
      <w:r w:rsidRPr="002A2E34">
        <w:rPr>
          <w:rFonts w:eastAsia="Times New Roman" w:cs="Segoe UI"/>
          <w:color w:val="2F5496" w:themeColor="accent1" w:themeShade="BF"/>
          <w:sz w:val="28"/>
          <w:szCs w:val="28"/>
        </w:rPr>
        <w:t>W</w:t>
      </w:r>
      <w:r w:rsidR="00986501" w:rsidRPr="00986501">
        <w:rPr>
          <w:rFonts w:eastAsia="Times New Roman" w:cs="Segoe UI"/>
          <w:color w:val="2F5496" w:themeColor="accent1" w:themeShade="BF"/>
          <w:sz w:val="28"/>
          <w:szCs w:val="28"/>
        </w:rPr>
        <w:t>ill attestations be needed to attend outdoor events?</w:t>
      </w:r>
    </w:p>
    <w:p w14:paraId="7C19EB9E" w14:textId="669129C9" w:rsidR="00027340" w:rsidRPr="00AE5262" w:rsidRDefault="00267CA0" w:rsidP="00986501">
      <w:pPr>
        <w:spacing w:after="0" w:line="240" w:lineRule="auto"/>
        <w:rPr>
          <w:rFonts w:eastAsia="Times New Roman" w:cs="Segoe UI"/>
          <w:sz w:val="24"/>
          <w:szCs w:val="24"/>
        </w:rPr>
      </w:pPr>
      <w:r w:rsidRPr="00AE5262">
        <w:rPr>
          <w:rFonts w:eastAsia="Times New Roman" w:cs="Segoe UI"/>
          <w:sz w:val="24"/>
          <w:szCs w:val="24"/>
        </w:rPr>
        <w:t>Yes, the attestations requirements will still apply at this time</w:t>
      </w:r>
      <w:r w:rsidR="00CF70F0">
        <w:rPr>
          <w:rFonts w:eastAsia="Times New Roman" w:cs="Segoe UI"/>
          <w:sz w:val="24"/>
          <w:szCs w:val="24"/>
        </w:rPr>
        <w:t>.</w:t>
      </w:r>
    </w:p>
    <w:p w14:paraId="3FEDD48C" w14:textId="77777777" w:rsidR="004A74F8" w:rsidRPr="00AE5262" w:rsidRDefault="004A74F8" w:rsidP="00986501">
      <w:pPr>
        <w:spacing w:after="0" w:line="240" w:lineRule="auto"/>
        <w:rPr>
          <w:rFonts w:eastAsia="Times New Roman" w:cs="Segoe UI"/>
          <w:sz w:val="24"/>
          <w:szCs w:val="24"/>
        </w:rPr>
      </w:pPr>
    </w:p>
    <w:p w14:paraId="7B0EB41E" w14:textId="20E59525" w:rsidR="00986501" w:rsidRPr="002A2E34" w:rsidRDefault="00986501" w:rsidP="00986501">
      <w:pPr>
        <w:spacing w:after="0" w:line="240" w:lineRule="auto"/>
        <w:rPr>
          <w:rFonts w:eastAsia="Times New Roman" w:cs="Segoe UI"/>
          <w:color w:val="2F5496" w:themeColor="accent1" w:themeShade="BF"/>
          <w:sz w:val="28"/>
          <w:szCs w:val="28"/>
        </w:rPr>
      </w:pPr>
      <w:r w:rsidRPr="002A2E34">
        <w:rPr>
          <w:rFonts w:eastAsia="Times New Roman" w:cs="Segoe UI"/>
          <w:color w:val="2F5496" w:themeColor="accent1" w:themeShade="BF"/>
          <w:sz w:val="28"/>
          <w:szCs w:val="28"/>
        </w:rPr>
        <w:t>How</w:t>
      </w:r>
      <w:r w:rsidRPr="00986501">
        <w:rPr>
          <w:rFonts w:eastAsia="Times New Roman" w:cs="Segoe UI"/>
          <w:color w:val="2F5496" w:themeColor="accent1" w:themeShade="BF"/>
          <w:sz w:val="28"/>
          <w:szCs w:val="28"/>
        </w:rPr>
        <w:t xml:space="preserve"> will we know if the reopening is going smoothly if there is no testing for students over the summer?</w:t>
      </w:r>
    </w:p>
    <w:p w14:paraId="1325E689" w14:textId="24D6FD12" w:rsidR="00027340" w:rsidRPr="00AE5262" w:rsidRDefault="004A74F8" w:rsidP="00986501">
      <w:pPr>
        <w:spacing w:after="0" w:line="240" w:lineRule="auto"/>
        <w:rPr>
          <w:rFonts w:eastAsia="Times New Roman" w:cs="Segoe UI"/>
          <w:sz w:val="24"/>
          <w:szCs w:val="24"/>
        </w:rPr>
      </w:pPr>
      <w:r w:rsidRPr="00AE5262">
        <w:rPr>
          <w:rFonts w:eastAsia="Times New Roman" w:cs="Segoe UI"/>
          <w:sz w:val="24"/>
          <w:szCs w:val="24"/>
        </w:rPr>
        <w:t xml:space="preserve">Not many students on campus in the Summer, those who are on campus are in the same group as employees who currently work on campus </w:t>
      </w:r>
      <w:r w:rsidR="00CF70F0">
        <w:rPr>
          <w:rFonts w:eastAsia="Times New Roman" w:cs="Segoe UI"/>
          <w:sz w:val="24"/>
          <w:szCs w:val="24"/>
        </w:rPr>
        <w:t>in that</w:t>
      </w:r>
      <w:r w:rsidRPr="00AE5262">
        <w:rPr>
          <w:rFonts w:eastAsia="Times New Roman" w:cs="Segoe UI"/>
          <w:sz w:val="24"/>
          <w:szCs w:val="24"/>
        </w:rPr>
        <w:t xml:space="preserve"> vaccines are not mandated until Fall.</w:t>
      </w:r>
    </w:p>
    <w:p w14:paraId="6308F230" w14:textId="77777777" w:rsidR="004A74F8" w:rsidRPr="00AE5262" w:rsidRDefault="004A74F8" w:rsidP="00986501">
      <w:pPr>
        <w:spacing w:after="0" w:line="240" w:lineRule="auto"/>
        <w:rPr>
          <w:rFonts w:eastAsia="Times New Roman" w:cs="Segoe UI"/>
          <w:sz w:val="24"/>
          <w:szCs w:val="24"/>
        </w:rPr>
      </w:pPr>
    </w:p>
    <w:p w14:paraId="75135174" w14:textId="56A21567" w:rsidR="00027340" w:rsidRPr="00027340" w:rsidRDefault="004A74F8" w:rsidP="00027340">
      <w:pPr>
        <w:spacing w:after="0" w:line="240" w:lineRule="auto"/>
        <w:rPr>
          <w:rFonts w:eastAsia="Times New Roman" w:cs="Segoe UI"/>
          <w:color w:val="2F5496" w:themeColor="accent1" w:themeShade="BF"/>
          <w:sz w:val="28"/>
          <w:szCs w:val="28"/>
        </w:rPr>
      </w:pPr>
      <w:r w:rsidRPr="002A2E34">
        <w:rPr>
          <w:rFonts w:eastAsia="Times New Roman" w:cs="Segoe UI"/>
          <w:color w:val="2F5496" w:themeColor="accent1" w:themeShade="BF"/>
          <w:sz w:val="28"/>
          <w:szCs w:val="28"/>
        </w:rPr>
        <w:t>Re:</w:t>
      </w:r>
      <w:r w:rsidR="00027340" w:rsidRPr="00027340">
        <w:rPr>
          <w:rFonts w:eastAsia="Times New Roman" w:cs="Segoe UI"/>
          <w:color w:val="2F5496" w:themeColor="accent1" w:themeShade="BF"/>
          <w:sz w:val="28"/>
          <w:szCs w:val="28"/>
        </w:rPr>
        <w:t xml:space="preserve"> taking </w:t>
      </w:r>
      <w:r w:rsidR="002A2E34">
        <w:rPr>
          <w:rFonts w:eastAsia="Times New Roman" w:cs="Segoe UI"/>
          <w:color w:val="2F5496" w:themeColor="accent1" w:themeShade="BF"/>
          <w:sz w:val="28"/>
          <w:szCs w:val="28"/>
        </w:rPr>
        <w:t xml:space="preserve">leave </w:t>
      </w:r>
      <w:r w:rsidR="00027340" w:rsidRPr="00027340">
        <w:rPr>
          <w:rFonts w:eastAsia="Times New Roman" w:cs="Segoe UI"/>
          <w:color w:val="2F5496" w:themeColor="accent1" w:themeShade="BF"/>
          <w:sz w:val="28"/>
          <w:szCs w:val="28"/>
        </w:rPr>
        <w:t>time off if you have been exposed and not vaccinated</w:t>
      </w:r>
      <w:r w:rsidRPr="002A2E34">
        <w:rPr>
          <w:rFonts w:eastAsia="Times New Roman" w:cs="Segoe UI"/>
          <w:color w:val="2F5496" w:themeColor="accent1" w:themeShade="BF"/>
          <w:sz w:val="28"/>
          <w:szCs w:val="28"/>
        </w:rPr>
        <w:t>, will there be information going out to employees soon?</w:t>
      </w:r>
    </w:p>
    <w:p w14:paraId="6C624A7F" w14:textId="30D50019" w:rsidR="00027340" w:rsidRPr="00027340" w:rsidRDefault="00DB7F03" w:rsidP="00027340">
      <w:pPr>
        <w:spacing w:after="0" w:line="240" w:lineRule="auto"/>
        <w:rPr>
          <w:rFonts w:eastAsia="Times New Roman" w:cs="Segoe UI"/>
          <w:sz w:val="24"/>
          <w:szCs w:val="24"/>
        </w:rPr>
      </w:pPr>
      <w:r>
        <w:rPr>
          <w:rFonts w:eastAsia="Times New Roman" w:cs="Segoe UI"/>
          <w:sz w:val="24"/>
          <w:szCs w:val="24"/>
        </w:rPr>
        <w:t>Employees who are not vaccinated may have to quarantine up to xx days (Adam to confirm</w:t>
      </w:r>
      <w:r w:rsidR="00E56F96">
        <w:rPr>
          <w:rFonts w:eastAsia="Times New Roman" w:cs="Segoe UI"/>
          <w:sz w:val="24"/>
          <w:szCs w:val="24"/>
        </w:rPr>
        <w:t>, I believe Kathy answered this above and has the most current guidance for employees</w:t>
      </w:r>
      <w:r>
        <w:rPr>
          <w:rFonts w:eastAsia="Times New Roman" w:cs="Segoe UI"/>
          <w:sz w:val="24"/>
          <w:szCs w:val="24"/>
        </w:rPr>
        <w:t>). Individuals who are vaccinated</w:t>
      </w:r>
      <w:r w:rsidR="00E56F96">
        <w:rPr>
          <w:rFonts w:eastAsia="Times New Roman" w:cs="Segoe UI"/>
          <w:sz w:val="24"/>
          <w:szCs w:val="24"/>
        </w:rPr>
        <w:t xml:space="preserve"> and </w:t>
      </w:r>
      <w:proofErr w:type="spellStart"/>
      <w:r w:rsidR="00E56F96">
        <w:rPr>
          <w:rFonts w:eastAsia="Times New Roman" w:cs="Segoe UI"/>
          <w:sz w:val="24"/>
          <w:szCs w:val="24"/>
        </w:rPr>
        <w:t>aysmptomatic</w:t>
      </w:r>
      <w:proofErr w:type="spellEnd"/>
      <w:r>
        <w:rPr>
          <w:rFonts w:eastAsia="Times New Roman" w:cs="Segoe UI"/>
          <w:sz w:val="24"/>
          <w:szCs w:val="24"/>
        </w:rPr>
        <w:t xml:space="preserve"> do not have to quarantine at all. </w:t>
      </w:r>
      <w:r w:rsidR="00027340" w:rsidRPr="00027340">
        <w:rPr>
          <w:rFonts w:eastAsia="Times New Roman" w:cs="Segoe UI"/>
          <w:sz w:val="24"/>
          <w:szCs w:val="24"/>
        </w:rPr>
        <w:t xml:space="preserve">This </w:t>
      </w:r>
      <w:r>
        <w:rPr>
          <w:rFonts w:eastAsia="Times New Roman" w:cs="Segoe UI"/>
          <w:sz w:val="24"/>
          <w:szCs w:val="24"/>
        </w:rPr>
        <w:t xml:space="preserve">information </w:t>
      </w:r>
      <w:r w:rsidR="00027340" w:rsidRPr="00027340">
        <w:rPr>
          <w:rFonts w:eastAsia="Times New Roman" w:cs="Segoe UI"/>
          <w:sz w:val="24"/>
          <w:szCs w:val="24"/>
        </w:rPr>
        <w:t>has been added to our Vax</w:t>
      </w:r>
      <w:r w:rsidR="00CF70F0">
        <w:rPr>
          <w:rFonts w:eastAsia="Times New Roman" w:cs="Segoe UI"/>
          <w:sz w:val="24"/>
          <w:szCs w:val="24"/>
        </w:rPr>
        <w:t xml:space="preserve"> </w:t>
      </w:r>
      <w:r w:rsidR="00027340" w:rsidRPr="00027340">
        <w:rPr>
          <w:rFonts w:eastAsia="Times New Roman" w:cs="Segoe UI"/>
          <w:sz w:val="24"/>
          <w:szCs w:val="24"/>
        </w:rPr>
        <w:t>F</w:t>
      </w:r>
      <w:r w:rsidR="004A74F8" w:rsidRPr="00AE5262">
        <w:rPr>
          <w:rFonts w:eastAsia="Times New Roman" w:cs="Segoe UI"/>
          <w:sz w:val="24"/>
          <w:szCs w:val="24"/>
        </w:rPr>
        <w:t>a</w:t>
      </w:r>
      <w:r w:rsidR="00CF70F0">
        <w:rPr>
          <w:rFonts w:eastAsia="Times New Roman" w:cs="Segoe UI"/>
          <w:sz w:val="24"/>
          <w:szCs w:val="24"/>
        </w:rPr>
        <w:t>cts</w:t>
      </w:r>
      <w:r w:rsidR="00027340" w:rsidRPr="00027340">
        <w:rPr>
          <w:rFonts w:eastAsia="Times New Roman" w:cs="Segoe UI"/>
          <w:sz w:val="24"/>
          <w:szCs w:val="24"/>
        </w:rPr>
        <w:t xml:space="preserve"> </w:t>
      </w:r>
      <w:r w:rsidR="004A74F8" w:rsidRPr="00AE5262">
        <w:rPr>
          <w:rFonts w:eastAsia="Times New Roman" w:cs="Segoe UI"/>
          <w:sz w:val="24"/>
          <w:szCs w:val="24"/>
        </w:rPr>
        <w:t xml:space="preserve">webpage </w:t>
      </w:r>
      <w:r w:rsidR="00027340" w:rsidRPr="00027340">
        <w:rPr>
          <w:rFonts w:eastAsia="Times New Roman" w:cs="Segoe UI"/>
          <w:sz w:val="24"/>
          <w:szCs w:val="24"/>
        </w:rPr>
        <w:t xml:space="preserve">and will be included in some upcoming communications. </w:t>
      </w:r>
      <w:hyperlink r:id="rId12" w:history="1">
        <w:r w:rsidR="00CF70F0" w:rsidRPr="00AE5262">
          <w:rPr>
            <w:rStyle w:val="Hyperlink"/>
            <w:rFonts w:eastAsia="Times New Roman" w:cs="Segoe UI"/>
            <w:sz w:val="24"/>
            <w:szCs w:val="24"/>
          </w:rPr>
          <w:t>https://westerntoday.wwu.edu/news/the-vax-facts-answering-your-questions-on-the-covid-vaccines</w:t>
        </w:r>
      </w:hyperlink>
    </w:p>
    <w:p w14:paraId="75847362" w14:textId="2935BCB1" w:rsidR="00027340" w:rsidRPr="00AE5262" w:rsidRDefault="00027340" w:rsidP="00027340">
      <w:pPr>
        <w:spacing w:after="0" w:line="240" w:lineRule="auto"/>
        <w:rPr>
          <w:rFonts w:eastAsia="Times New Roman" w:cs="Segoe UI"/>
          <w:sz w:val="24"/>
          <w:szCs w:val="24"/>
        </w:rPr>
      </w:pPr>
    </w:p>
    <w:p w14:paraId="50903C6C" w14:textId="397E09AD" w:rsidR="00027340" w:rsidRPr="00AE5262" w:rsidRDefault="00027340" w:rsidP="00027340">
      <w:pPr>
        <w:spacing w:after="0" w:line="240" w:lineRule="auto"/>
        <w:rPr>
          <w:rFonts w:eastAsia="Times New Roman" w:cs="Segoe UI"/>
          <w:sz w:val="24"/>
          <w:szCs w:val="24"/>
        </w:rPr>
      </w:pPr>
    </w:p>
    <w:p w14:paraId="123CC1D9" w14:textId="7CDE3873" w:rsidR="00986501" w:rsidRPr="00AE5262" w:rsidRDefault="0052425D">
      <w:pPr>
        <w:rPr>
          <w:b/>
          <w:bCs/>
          <w:i/>
          <w:iCs/>
          <w:color w:val="FF0000"/>
          <w:sz w:val="24"/>
          <w:szCs w:val="24"/>
        </w:rPr>
      </w:pPr>
      <w:r w:rsidRPr="00AE5262">
        <w:rPr>
          <w:b/>
          <w:bCs/>
          <w:i/>
          <w:iCs/>
          <w:color w:val="FF0000"/>
          <w:sz w:val="24"/>
          <w:szCs w:val="24"/>
        </w:rPr>
        <w:t>Join us for the next lunch and learn session on Tuesday, July 13</w:t>
      </w:r>
      <w:r w:rsidRPr="00AE5262">
        <w:rPr>
          <w:b/>
          <w:bCs/>
          <w:i/>
          <w:iCs/>
          <w:color w:val="FF0000"/>
          <w:sz w:val="24"/>
          <w:szCs w:val="24"/>
          <w:vertAlign w:val="superscript"/>
        </w:rPr>
        <w:t>th</w:t>
      </w:r>
      <w:r w:rsidRPr="00AE5262">
        <w:rPr>
          <w:b/>
          <w:bCs/>
          <w:i/>
          <w:iCs/>
          <w:color w:val="FF0000"/>
          <w:sz w:val="24"/>
          <w:szCs w:val="24"/>
        </w:rPr>
        <w:t>!</w:t>
      </w:r>
    </w:p>
    <w:sectPr w:rsidR="00986501" w:rsidRPr="00AE52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0AD1A" w14:textId="77777777" w:rsidR="000F055B" w:rsidRDefault="000F055B" w:rsidP="002A1F8B">
      <w:pPr>
        <w:spacing w:after="0" w:line="240" w:lineRule="auto"/>
      </w:pPr>
      <w:r>
        <w:separator/>
      </w:r>
    </w:p>
  </w:endnote>
  <w:endnote w:type="continuationSeparator" w:id="0">
    <w:p w14:paraId="7E037FD2" w14:textId="77777777" w:rsidR="000F055B" w:rsidRDefault="000F055B" w:rsidP="002A1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BF8E8" w14:textId="77777777" w:rsidR="000F055B" w:rsidRDefault="000F055B" w:rsidP="002A1F8B">
      <w:pPr>
        <w:spacing w:after="0" w:line="240" w:lineRule="auto"/>
      </w:pPr>
      <w:r>
        <w:separator/>
      </w:r>
    </w:p>
  </w:footnote>
  <w:footnote w:type="continuationSeparator" w:id="0">
    <w:p w14:paraId="4D118C9A" w14:textId="77777777" w:rsidR="000F055B" w:rsidRDefault="000F055B" w:rsidP="002A1F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E3C11"/>
    <w:multiLevelType w:val="hybridMultilevel"/>
    <w:tmpl w:val="4EF8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05F0C"/>
    <w:multiLevelType w:val="hybridMultilevel"/>
    <w:tmpl w:val="438CA0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E1F2F97"/>
    <w:multiLevelType w:val="hybridMultilevel"/>
    <w:tmpl w:val="FAFE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2A4DD1"/>
    <w:multiLevelType w:val="hybridMultilevel"/>
    <w:tmpl w:val="0666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510B4"/>
    <w:multiLevelType w:val="hybridMultilevel"/>
    <w:tmpl w:val="12A8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8288E"/>
    <w:multiLevelType w:val="hybridMultilevel"/>
    <w:tmpl w:val="946A4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uffi Jones">
    <w15:presenceInfo w15:providerId="AD" w15:userId="S::jonesb40@wwu.edu::9576a701-aca9-431e-a68e-aadc6392f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501"/>
    <w:rsid w:val="00027340"/>
    <w:rsid w:val="000F055B"/>
    <w:rsid w:val="00231B15"/>
    <w:rsid w:val="00267CA0"/>
    <w:rsid w:val="002A1F8B"/>
    <w:rsid w:val="002A2E34"/>
    <w:rsid w:val="002E3F0E"/>
    <w:rsid w:val="003177D8"/>
    <w:rsid w:val="003240D0"/>
    <w:rsid w:val="003816CA"/>
    <w:rsid w:val="0038545A"/>
    <w:rsid w:val="003D542C"/>
    <w:rsid w:val="004528AB"/>
    <w:rsid w:val="004A74F8"/>
    <w:rsid w:val="0052425D"/>
    <w:rsid w:val="00537DB6"/>
    <w:rsid w:val="00540266"/>
    <w:rsid w:val="006E7C91"/>
    <w:rsid w:val="006F4EF9"/>
    <w:rsid w:val="00714A88"/>
    <w:rsid w:val="00782962"/>
    <w:rsid w:val="008D0FBA"/>
    <w:rsid w:val="00954BDD"/>
    <w:rsid w:val="00986501"/>
    <w:rsid w:val="009C632F"/>
    <w:rsid w:val="00A50E9E"/>
    <w:rsid w:val="00AB4D00"/>
    <w:rsid w:val="00AE5262"/>
    <w:rsid w:val="00B61058"/>
    <w:rsid w:val="00B91245"/>
    <w:rsid w:val="00BD180A"/>
    <w:rsid w:val="00C764E9"/>
    <w:rsid w:val="00C86B50"/>
    <w:rsid w:val="00CF70F0"/>
    <w:rsid w:val="00D55B99"/>
    <w:rsid w:val="00DB7F03"/>
    <w:rsid w:val="00E27913"/>
    <w:rsid w:val="00E56F96"/>
    <w:rsid w:val="00EA1B34"/>
    <w:rsid w:val="00F86556"/>
    <w:rsid w:val="00F8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3EBAF"/>
  <w15:chartTrackingRefBased/>
  <w15:docId w15:val="{D465B95D-0F6E-456A-860A-F1261BC63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501"/>
    <w:pPr>
      <w:ind w:left="720"/>
      <w:contextualSpacing/>
    </w:pPr>
  </w:style>
  <w:style w:type="character" w:styleId="Hyperlink">
    <w:name w:val="Hyperlink"/>
    <w:basedOn w:val="DefaultParagraphFont"/>
    <w:uiPriority w:val="99"/>
    <w:unhideWhenUsed/>
    <w:rsid w:val="00986501"/>
    <w:rPr>
      <w:color w:val="0563C1" w:themeColor="hyperlink"/>
      <w:u w:val="single"/>
    </w:rPr>
  </w:style>
  <w:style w:type="character" w:styleId="UnresolvedMention">
    <w:name w:val="Unresolved Mention"/>
    <w:basedOn w:val="DefaultParagraphFont"/>
    <w:uiPriority w:val="99"/>
    <w:semiHidden/>
    <w:unhideWhenUsed/>
    <w:rsid w:val="00986501"/>
    <w:rPr>
      <w:color w:val="605E5C"/>
      <w:shd w:val="clear" w:color="auto" w:fill="E1DFDD"/>
    </w:rPr>
  </w:style>
  <w:style w:type="paragraph" w:styleId="NormalWeb">
    <w:name w:val="Normal (Web)"/>
    <w:basedOn w:val="Normal"/>
    <w:uiPriority w:val="99"/>
    <w:semiHidden/>
    <w:unhideWhenUsed/>
    <w:rsid w:val="0098650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64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4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75464">
      <w:bodyDiv w:val="1"/>
      <w:marLeft w:val="0"/>
      <w:marRight w:val="0"/>
      <w:marTop w:val="0"/>
      <w:marBottom w:val="0"/>
      <w:divBdr>
        <w:top w:val="none" w:sz="0" w:space="0" w:color="auto"/>
        <w:left w:val="none" w:sz="0" w:space="0" w:color="auto"/>
        <w:bottom w:val="none" w:sz="0" w:space="0" w:color="auto"/>
        <w:right w:val="none" w:sz="0" w:space="0" w:color="auto"/>
      </w:divBdr>
      <w:divsChild>
        <w:div w:id="963730025">
          <w:marLeft w:val="0"/>
          <w:marRight w:val="0"/>
          <w:marTop w:val="0"/>
          <w:marBottom w:val="0"/>
          <w:divBdr>
            <w:top w:val="none" w:sz="0" w:space="0" w:color="auto"/>
            <w:left w:val="none" w:sz="0" w:space="0" w:color="auto"/>
            <w:bottom w:val="none" w:sz="0" w:space="0" w:color="auto"/>
            <w:right w:val="none" w:sz="0" w:space="0" w:color="auto"/>
          </w:divBdr>
        </w:div>
      </w:divsChild>
    </w:div>
    <w:div w:id="125660072">
      <w:bodyDiv w:val="1"/>
      <w:marLeft w:val="0"/>
      <w:marRight w:val="0"/>
      <w:marTop w:val="0"/>
      <w:marBottom w:val="0"/>
      <w:divBdr>
        <w:top w:val="none" w:sz="0" w:space="0" w:color="auto"/>
        <w:left w:val="none" w:sz="0" w:space="0" w:color="auto"/>
        <w:bottom w:val="none" w:sz="0" w:space="0" w:color="auto"/>
        <w:right w:val="none" w:sz="0" w:space="0" w:color="auto"/>
      </w:divBdr>
      <w:divsChild>
        <w:div w:id="470907979">
          <w:marLeft w:val="0"/>
          <w:marRight w:val="0"/>
          <w:marTop w:val="0"/>
          <w:marBottom w:val="0"/>
          <w:divBdr>
            <w:top w:val="none" w:sz="0" w:space="0" w:color="auto"/>
            <w:left w:val="none" w:sz="0" w:space="0" w:color="auto"/>
            <w:bottom w:val="none" w:sz="0" w:space="0" w:color="auto"/>
            <w:right w:val="none" w:sz="0" w:space="0" w:color="auto"/>
          </w:divBdr>
        </w:div>
      </w:divsChild>
    </w:div>
    <w:div w:id="151720778">
      <w:bodyDiv w:val="1"/>
      <w:marLeft w:val="0"/>
      <w:marRight w:val="0"/>
      <w:marTop w:val="0"/>
      <w:marBottom w:val="0"/>
      <w:divBdr>
        <w:top w:val="none" w:sz="0" w:space="0" w:color="auto"/>
        <w:left w:val="none" w:sz="0" w:space="0" w:color="auto"/>
        <w:bottom w:val="none" w:sz="0" w:space="0" w:color="auto"/>
        <w:right w:val="none" w:sz="0" w:space="0" w:color="auto"/>
      </w:divBdr>
      <w:divsChild>
        <w:div w:id="1826240222">
          <w:marLeft w:val="0"/>
          <w:marRight w:val="0"/>
          <w:marTop w:val="0"/>
          <w:marBottom w:val="0"/>
          <w:divBdr>
            <w:top w:val="none" w:sz="0" w:space="0" w:color="auto"/>
            <w:left w:val="none" w:sz="0" w:space="0" w:color="auto"/>
            <w:bottom w:val="none" w:sz="0" w:space="0" w:color="auto"/>
            <w:right w:val="none" w:sz="0" w:space="0" w:color="auto"/>
          </w:divBdr>
        </w:div>
      </w:divsChild>
    </w:div>
    <w:div w:id="160396452">
      <w:bodyDiv w:val="1"/>
      <w:marLeft w:val="0"/>
      <w:marRight w:val="0"/>
      <w:marTop w:val="0"/>
      <w:marBottom w:val="0"/>
      <w:divBdr>
        <w:top w:val="none" w:sz="0" w:space="0" w:color="auto"/>
        <w:left w:val="none" w:sz="0" w:space="0" w:color="auto"/>
        <w:bottom w:val="none" w:sz="0" w:space="0" w:color="auto"/>
        <w:right w:val="none" w:sz="0" w:space="0" w:color="auto"/>
      </w:divBdr>
      <w:divsChild>
        <w:div w:id="847791019">
          <w:marLeft w:val="0"/>
          <w:marRight w:val="0"/>
          <w:marTop w:val="0"/>
          <w:marBottom w:val="0"/>
          <w:divBdr>
            <w:top w:val="none" w:sz="0" w:space="0" w:color="auto"/>
            <w:left w:val="none" w:sz="0" w:space="0" w:color="auto"/>
            <w:bottom w:val="none" w:sz="0" w:space="0" w:color="auto"/>
            <w:right w:val="none" w:sz="0" w:space="0" w:color="auto"/>
          </w:divBdr>
        </w:div>
      </w:divsChild>
    </w:div>
    <w:div w:id="229198826">
      <w:bodyDiv w:val="1"/>
      <w:marLeft w:val="0"/>
      <w:marRight w:val="0"/>
      <w:marTop w:val="0"/>
      <w:marBottom w:val="0"/>
      <w:divBdr>
        <w:top w:val="none" w:sz="0" w:space="0" w:color="auto"/>
        <w:left w:val="none" w:sz="0" w:space="0" w:color="auto"/>
        <w:bottom w:val="none" w:sz="0" w:space="0" w:color="auto"/>
        <w:right w:val="none" w:sz="0" w:space="0" w:color="auto"/>
      </w:divBdr>
      <w:divsChild>
        <w:div w:id="1542937180">
          <w:marLeft w:val="0"/>
          <w:marRight w:val="0"/>
          <w:marTop w:val="0"/>
          <w:marBottom w:val="0"/>
          <w:divBdr>
            <w:top w:val="none" w:sz="0" w:space="0" w:color="auto"/>
            <w:left w:val="none" w:sz="0" w:space="0" w:color="auto"/>
            <w:bottom w:val="none" w:sz="0" w:space="0" w:color="auto"/>
            <w:right w:val="none" w:sz="0" w:space="0" w:color="auto"/>
          </w:divBdr>
        </w:div>
      </w:divsChild>
    </w:div>
    <w:div w:id="289828977">
      <w:bodyDiv w:val="1"/>
      <w:marLeft w:val="0"/>
      <w:marRight w:val="0"/>
      <w:marTop w:val="0"/>
      <w:marBottom w:val="0"/>
      <w:divBdr>
        <w:top w:val="none" w:sz="0" w:space="0" w:color="auto"/>
        <w:left w:val="none" w:sz="0" w:space="0" w:color="auto"/>
        <w:bottom w:val="none" w:sz="0" w:space="0" w:color="auto"/>
        <w:right w:val="none" w:sz="0" w:space="0" w:color="auto"/>
      </w:divBdr>
      <w:divsChild>
        <w:div w:id="1240869041">
          <w:marLeft w:val="0"/>
          <w:marRight w:val="0"/>
          <w:marTop w:val="0"/>
          <w:marBottom w:val="0"/>
          <w:divBdr>
            <w:top w:val="none" w:sz="0" w:space="0" w:color="auto"/>
            <w:left w:val="none" w:sz="0" w:space="0" w:color="auto"/>
            <w:bottom w:val="none" w:sz="0" w:space="0" w:color="auto"/>
            <w:right w:val="none" w:sz="0" w:space="0" w:color="auto"/>
          </w:divBdr>
        </w:div>
      </w:divsChild>
    </w:div>
    <w:div w:id="380634381">
      <w:bodyDiv w:val="1"/>
      <w:marLeft w:val="0"/>
      <w:marRight w:val="0"/>
      <w:marTop w:val="0"/>
      <w:marBottom w:val="0"/>
      <w:divBdr>
        <w:top w:val="none" w:sz="0" w:space="0" w:color="auto"/>
        <w:left w:val="none" w:sz="0" w:space="0" w:color="auto"/>
        <w:bottom w:val="none" w:sz="0" w:space="0" w:color="auto"/>
        <w:right w:val="none" w:sz="0" w:space="0" w:color="auto"/>
      </w:divBdr>
      <w:divsChild>
        <w:div w:id="1115633982">
          <w:marLeft w:val="0"/>
          <w:marRight w:val="0"/>
          <w:marTop w:val="0"/>
          <w:marBottom w:val="0"/>
          <w:divBdr>
            <w:top w:val="none" w:sz="0" w:space="0" w:color="auto"/>
            <w:left w:val="none" w:sz="0" w:space="0" w:color="auto"/>
            <w:bottom w:val="none" w:sz="0" w:space="0" w:color="auto"/>
            <w:right w:val="none" w:sz="0" w:space="0" w:color="auto"/>
          </w:divBdr>
        </w:div>
      </w:divsChild>
    </w:div>
    <w:div w:id="463894650">
      <w:bodyDiv w:val="1"/>
      <w:marLeft w:val="0"/>
      <w:marRight w:val="0"/>
      <w:marTop w:val="0"/>
      <w:marBottom w:val="0"/>
      <w:divBdr>
        <w:top w:val="none" w:sz="0" w:space="0" w:color="auto"/>
        <w:left w:val="none" w:sz="0" w:space="0" w:color="auto"/>
        <w:bottom w:val="none" w:sz="0" w:space="0" w:color="auto"/>
        <w:right w:val="none" w:sz="0" w:space="0" w:color="auto"/>
      </w:divBdr>
      <w:divsChild>
        <w:div w:id="36130472">
          <w:marLeft w:val="0"/>
          <w:marRight w:val="0"/>
          <w:marTop w:val="0"/>
          <w:marBottom w:val="0"/>
          <w:divBdr>
            <w:top w:val="none" w:sz="0" w:space="0" w:color="auto"/>
            <w:left w:val="none" w:sz="0" w:space="0" w:color="auto"/>
            <w:bottom w:val="none" w:sz="0" w:space="0" w:color="auto"/>
            <w:right w:val="none" w:sz="0" w:space="0" w:color="auto"/>
          </w:divBdr>
        </w:div>
      </w:divsChild>
    </w:div>
    <w:div w:id="512916181">
      <w:bodyDiv w:val="1"/>
      <w:marLeft w:val="0"/>
      <w:marRight w:val="0"/>
      <w:marTop w:val="0"/>
      <w:marBottom w:val="0"/>
      <w:divBdr>
        <w:top w:val="none" w:sz="0" w:space="0" w:color="auto"/>
        <w:left w:val="none" w:sz="0" w:space="0" w:color="auto"/>
        <w:bottom w:val="none" w:sz="0" w:space="0" w:color="auto"/>
        <w:right w:val="none" w:sz="0" w:space="0" w:color="auto"/>
      </w:divBdr>
      <w:divsChild>
        <w:div w:id="1421100768">
          <w:marLeft w:val="0"/>
          <w:marRight w:val="0"/>
          <w:marTop w:val="0"/>
          <w:marBottom w:val="0"/>
          <w:divBdr>
            <w:top w:val="none" w:sz="0" w:space="0" w:color="auto"/>
            <w:left w:val="none" w:sz="0" w:space="0" w:color="auto"/>
            <w:bottom w:val="none" w:sz="0" w:space="0" w:color="auto"/>
            <w:right w:val="none" w:sz="0" w:space="0" w:color="auto"/>
          </w:divBdr>
        </w:div>
      </w:divsChild>
    </w:div>
    <w:div w:id="737174630">
      <w:bodyDiv w:val="1"/>
      <w:marLeft w:val="0"/>
      <w:marRight w:val="0"/>
      <w:marTop w:val="0"/>
      <w:marBottom w:val="0"/>
      <w:divBdr>
        <w:top w:val="none" w:sz="0" w:space="0" w:color="auto"/>
        <w:left w:val="none" w:sz="0" w:space="0" w:color="auto"/>
        <w:bottom w:val="none" w:sz="0" w:space="0" w:color="auto"/>
        <w:right w:val="none" w:sz="0" w:space="0" w:color="auto"/>
      </w:divBdr>
      <w:divsChild>
        <w:div w:id="1837064677">
          <w:marLeft w:val="0"/>
          <w:marRight w:val="0"/>
          <w:marTop w:val="0"/>
          <w:marBottom w:val="0"/>
          <w:divBdr>
            <w:top w:val="none" w:sz="0" w:space="0" w:color="auto"/>
            <w:left w:val="none" w:sz="0" w:space="0" w:color="auto"/>
            <w:bottom w:val="none" w:sz="0" w:space="0" w:color="auto"/>
            <w:right w:val="none" w:sz="0" w:space="0" w:color="auto"/>
          </w:divBdr>
        </w:div>
      </w:divsChild>
    </w:div>
    <w:div w:id="944850503">
      <w:bodyDiv w:val="1"/>
      <w:marLeft w:val="0"/>
      <w:marRight w:val="0"/>
      <w:marTop w:val="0"/>
      <w:marBottom w:val="0"/>
      <w:divBdr>
        <w:top w:val="none" w:sz="0" w:space="0" w:color="auto"/>
        <w:left w:val="none" w:sz="0" w:space="0" w:color="auto"/>
        <w:bottom w:val="none" w:sz="0" w:space="0" w:color="auto"/>
        <w:right w:val="none" w:sz="0" w:space="0" w:color="auto"/>
      </w:divBdr>
      <w:divsChild>
        <w:div w:id="1965228123">
          <w:marLeft w:val="0"/>
          <w:marRight w:val="0"/>
          <w:marTop w:val="0"/>
          <w:marBottom w:val="0"/>
          <w:divBdr>
            <w:top w:val="none" w:sz="0" w:space="0" w:color="auto"/>
            <w:left w:val="none" w:sz="0" w:space="0" w:color="auto"/>
            <w:bottom w:val="none" w:sz="0" w:space="0" w:color="auto"/>
            <w:right w:val="none" w:sz="0" w:space="0" w:color="auto"/>
          </w:divBdr>
        </w:div>
      </w:divsChild>
    </w:div>
    <w:div w:id="950672485">
      <w:bodyDiv w:val="1"/>
      <w:marLeft w:val="0"/>
      <w:marRight w:val="0"/>
      <w:marTop w:val="0"/>
      <w:marBottom w:val="0"/>
      <w:divBdr>
        <w:top w:val="none" w:sz="0" w:space="0" w:color="auto"/>
        <w:left w:val="none" w:sz="0" w:space="0" w:color="auto"/>
        <w:bottom w:val="none" w:sz="0" w:space="0" w:color="auto"/>
        <w:right w:val="none" w:sz="0" w:space="0" w:color="auto"/>
      </w:divBdr>
      <w:divsChild>
        <w:div w:id="2117479352">
          <w:marLeft w:val="0"/>
          <w:marRight w:val="0"/>
          <w:marTop w:val="0"/>
          <w:marBottom w:val="0"/>
          <w:divBdr>
            <w:top w:val="none" w:sz="0" w:space="0" w:color="auto"/>
            <w:left w:val="none" w:sz="0" w:space="0" w:color="auto"/>
            <w:bottom w:val="none" w:sz="0" w:space="0" w:color="auto"/>
            <w:right w:val="none" w:sz="0" w:space="0" w:color="auto"/>
          </w:divBdr>
        </w:div>
      </w:divsChild>
    </w:div>
    <w:div w:id="962351301">
      <w:bodyDiv w:val="1"/>
      <w:marLeft w:val="0"/>
      <w:marRight w:val="0"/>
      <w:marTop w:val="0"/>
      <w:marBottom w:val="0"/>
      <w:divBdr>
        <w:top w:val="none" w:sz="0" w:space="0" w:color="auto"/>
        <w:left w:val="none" w:sz="0" w:space="0" w:color="auto"/>
        <w:bottom w:val="none" w:sz="0" w:space="0" w:color="auto"/>
        <w:right w:val="none" w:sz="0" w:space="0" w:color="auto"/>
      </w:divBdr>
      <w:divsChild>
        <w:div w:id="1915159917">
          <w:marLeft w:val="0"/>
          <w:marRight w:val="0"/>
          <w:marTop w:val="0"/>
          <w:marBottom w:val="0"/>
          <w:divBdr>
            <w:top w:val="none" w:sz="0" w:space="0" w:color="auto"/>
            <w:left w:val="none" w:sz="0" w:space="0" w:color="auto"/>
            <w:bottom w:val="none" w:sz="0" w:space="0" w:color="auto"/>
            <w:right w:val="none" w:sz="0" w:space="0" w:color="auto"/>
          </w:divBdr>
        </w:div>
      </w:divsChild>
    </w:div>
    <w:div w:id="977295198">
      <w:bodyDiv w:val="1"/>
      <w:marLeft w:val="0"/>
      <w:marRight w:val="0"/>
      <w:marTop w:val="0"/>
      <w:marBottom w:val="0"/>
      <w:divBdr>
        <w:top w:val="none" w:sz="0" w:space="0" w:color="auto"/>
        <w:left w:val="none" w:sz="0" w:space="0" w:color="auto"/>
        <w:bottom w:val="none" w:sz="0" w:space="0" w:color="auto"/>
        <w:right w:val="none" w:sz="0" w:space="0" w:color="auto"/>
      </w:divBdr>
      <w:divsChild>
        <w:div w:id="1065223824">
          <w:marLeft w:val="0"/>
          <w:marRight w:val="0"/>
          <w:marTop w:val="0"/>
          <w:marBottom w:val="0"/>
          <w:divBdr>
            <w:top w:val="none" w:sz="0" w:space="0" w:color="auto"/>
            <w:left w:val="none" w:sz="0" w:space="0" w:color="auto"/>
            <w:bottom w:val="none" w:sz="0" w:space="0" w:color="auto"/>
            <w:right w:val="none" w:sz="0" w:space="0" w:color="auto"/>
          </w:divBdr>
        </w:div>
      </w:divsChild>
    </w:div>
    <w:div w:id="1055474320">
      <w:bodyDiv w:val="1"/>
      <w:marLeft w:val="0"/>
      <w:marRight w:val="0"/>
      <w:marTop w:val="0"/>
      <w:marBottom w:val="0"/>
      <w:divBdr>
        <w:top w:val="none" w:sz="0" w:space="0" w:color="auto"/>
        <w:left w:val="none" w:sz="0" w:space="0" w:color="auto"/>
        <w:bottom w:val="none" w:sz="0" w:space="0" w:color="auto"/>
        <w:right w:val="none" w:sz="0" w:space="0" w:color="auto"/>
      </w:divBdr>
      <w:divsChild>
        <w:div w:id="1568227307">
          <w:marLeft w:val="0"/>
          <w:marRight w:val="0"/>
          <w:marTop w:val="0"/>
          <w:marBottom w:val="0"/>
          <w:divBdr>
            <w:top w:val="none" w:sz="0" w:space="0" w:color="auto"/>
            <w:left w:val="none" w:sz="0" w:space="0" w:color="auto"/>
            <w:bottom w:val="none" w:sz="0" w:space="0" w:color="auto"/>
            <w:right w:val="none" w:sz="0" w:space="0" w:color="auto"/>
          </w:divBdr>
        </w:div>
      </w:divsChild>
    </w:div>
    <w:div w:id="1108699692">
      <w:bodyDiv w:val="1"/>
      <w:marLeft w:val="0"/>
      <w:marRight w:val="0"/>
      <w:marTop w:val="0"/>
      <w:marBottom w:val="0"/>
      <w:divBdr>
        <w:top w:val="none" w:sz="0" w:space="0" w:color="auto"/>
        <w:left w:val="none" w:sz="0" w:space="0" w:color="auto"/>
        <w:bottom w:val="none" w:sz="0" w:space="0" w:color="auto"/>
        <w:right w:val="none" w:sz="0" w:space="0" w:color="auto"/>
      </w:divBdr>
      <w:divsChild>
        <w:div w:id="1594243434">
          <w:marLeft w:val="0"/>
          <w:marRight w:val="0"/>
          <w:marTop w:val="0"/>
          <w:marBottom w:val="0"/>
          <w:divBdr>
            <w:top w:val="none" w:sz="0" w:space="0" w:color="auto"/>
            <w:left w:val="none" w:sz="0" w:space="0" w:color="auto"/>
            <w:bottom w:val="none" w:sz="0" w:space="0" w:color="auto"/>
            <w:right w:val="none" w:sz="0" w:space="0" w:color="auto"/>
          </w:divBdr>
        </w:div>
      </w:divsChild>
    </w:div>
    <w:div w:id="1123963722">
      <w:bodyDiv w:val="1"/>
      <w:marLeft w:val="0"/>
      <w:marRight w:val="0"/>
      <w:marTop w:val="0"/>
      <w:marBottom w:val="0"/>
      <w:divBdr>
        <w:top w:val="none" w:sz="0" w:space="0" w:color="auto"/>
        <w:left w:val="none" w:sz="0" w:space="0" w:color="auto"/>
        <w:bottom w:val="none" w:sz="0" w:space="0" w:color="auto"/>
        <w:right w:val="none" w:sz="0" w:space="0" w:color="auto"/>
      </w:divBdr>
      <w:divsChild>
        <w:div w:id="222103484">
          <w:marLeft w:val="0"/>
          <w:marRight w:val="0"/>
          <w:marTop w:val="0"/>
          <w:marBottom w:val="0"/>
          <w:divBdr>
            <w:top w:val="none" w:sz="0" w:space="0" w:color="auto"/>
            <w:left w:val="none" w:sz="0" w:space="0" w:color="auto"/>
            <w:bottom w:val="none" w:sz="0" w:space="0" w:color="auto"/>
            <w:right w:val="none" w:sz="0" w:space="0" w:color="auto"/>
          </w:divBdr>
        </w:div>
      </w:divsChild>
    </w:div>
    <w:div w:id="1131941337">
      <w:bodyDiv w:val="1"/>
      <w:marLeft w:val="0"/>
      <w:marRight w:val="0"/>
      <w:marTop w:val="0"/>
      <w:marBottom w:val="0"/>
      <w:divBdr>
        <w:top w:val="none" w:sz="0" w:space="0" w:color="auto"/>
        <w:left w:val="none" w:sz="0" w:space="0" w:color="auto"/>
        <w:bottom w:val="none" w:sz="0" w:space="0" w:color="auto"/>
        <w:right w:val="none" w:sz="0" w:space="0" w:color="auto"/>
      </w:divBdr>
      <w:divsChild>
        <w:div w:id="1559320794">
          <w:marLeft w:val="0"/>
          <w:marRight w:val="0"/>
          <w:marTop w:val="0"/>
          <w:marBottom w:val="0"/>
          <w:divBdr>
            <w:top w:val="none" w:sz="0" w:space="0" w:color="auto"/>
            <w:left w:val="none" w:sz="0" w:space="0" w:color="auto"/>
            <w:bottom w:val="none" w:sz="0" w:space="0" w:color="auto"/>
            <w:right w:val="none" w:sz="0" w:space="0" w:color="auto"/>
          </w:divBdr>
        </w:div>
      </w:divsChild>
    </w:div>
    <w:div w:id="1163744678">
      <w:bodyDiv w:val="1"/>
      <w:marLeft w:val="0"/>
      <w:marRight w:val="0"/>
      <w:marTop w:val="0"/>
      <w:marBottom w:val="0"/>
      <w:divBdr>
        <w:top w:val="none" w:sz="0" w:space="0" w:color="auto"/>
        <w:left w:val="none" w:sz="0" w:space="0" w:color="auto"/>
        <w:bottom w:val="none" w:sz="0" w:space="0" w:color="auto"/>
        <w:right w:val="none" w:sz="0" w:space="0" w:color="auto"/>
      </w:divBdr>
      <w:divsChild>
        <w:div w:id="1556817167">
          <w:marLeft w:val="0"/>
          <w:marRight w:val="0"/>
          <w:marTop w:val="0"/>
          <w:marBottom w:val="0"/>
          <w:divBdr>
            <w:top w:val="none" w:sz="0" w:space="0" w:color="auto"/>
            <w:left w:val="none" w:sz="0" w:space="0" w:color="auto"/>
            <w:bottom w:val="none" w:sz="0" w:space="0" w:color="auto"/>
            <w:right w:val="none" w:sz="0" w:space="0" w:color="auto"/>
          </w:divBdr>
          <w:divsChild>
            <w:div w:id="1344629943">
              <w:marLeft w:val="0"/>
              <w:marRight w:val="0"/>
              <w:marTop w:val="0"/>
              <w:marBottom w:val="0"/>
              <w:divBdr>
                <w:top w:val="none" w:sz="0" w:space="0" w:color="auto"/>
                <w:left w:val="none" w:sz="0" w:space="0" w:color="auto"/>
                <w:bottom w:val="none" w:sz="0" w:space="0" w:color="auto"/>
                <w:right w:val="none" w:sz="0" w:space="0" w:color="auto"/>
              </w:divBdr>
              <w:divsChild>
                <w:div w:id="78596907">
                  <w:marLeft w:val="0"/>
                  <w:marRight w:val="0"/>
                  <w:marTop w:val="0"/>
                  <w:marBottom w:val="0"/>
                  <w:divBdr>
                    <w:top w:val="none" w:sz="0" w:space="0" w:color="auto"/>
                    <w:left w:val="none" w:sz="0" w:space="0" w:color="auto"/>
                    <w:bottom w:val="none" w:sz="0" w:space="0" w:color="auto"/>
                    <w:right w:val="none" w:sz="0" w:space="0" w:color="auto"/>
                  </w:divBdr>
                  <w:divsChild>
                    <w:div w:id="1972786279">
                      <w:marLeft w:val="0"/>
                      <w:marRight w:val="0"/>
                      <w:marTop w:val="0"/>
                      <w:marBottom w:val="0"/>
                      <w:divBdr>
                        <w:top w:val="none" w:sz="0" w:space="0" w:color="auto"/>
                        <w:left w:val="none" w:sz="0" w:space="0" w:color="auto"/>
                        <w:bottom w:val="none" w:sz="0" w:space="0" w:color="auto"/>
                        <w:right w:val="none" w:sz="0" w:space="0" w:color="auto"/>
                      </w:divBdr>
                      <w:divsChild>
                        <w:div w:id="8886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634069">
      <w:bodyDiv w:val="1"/>
      <w:marLeft w:val="0"/>
      <w:marRight w:val="0"/>
      <w:marTop w:val="0"/>
      <w:marBottom w:val="0"/>
      <w:divBdr>
        <w:top w:val="none" w:sz="0" w:space="0" w:color="auto"/>
        <w:left w:val="none" w:sz="0" w:space="0" w:color="auto"/>
        <w:bottom w:val="none" w:sz="0" w:space="0" w:color="auto"/>
        <w:right w:val="none" w:sz="0" w:space="0" w:color="auto"/>
      </w:divBdr>
      <w:divsChild>
        <w:div w:id="1323704468">
          <w:marLeft w:val="0"/>
          <w:marRight w:val="0"/>
          <w:marTop w:val="0"/>
          <w:marBottom w:val="0"/>
          <w:divBdr>
            <w:top w:val="none" w:sz="0" w:space="0" w:color="auto"/>
            <w:left w:val="none" w:sz="0" w:space="0" w:color="auto"/>
            <w:bottom w:val="none" w:sz="0" w:space="0" w:color="auto"/>
            <w:right w:val="none" w:sz="0" w:space="0" w:color="auto"/>
          </w:divBdr>
        </w:div>
      </w:divsChild>
    </w:div>
    <w:div w:id="1536699747">
      <w:bodyDiv w:val="1"/>
      <w:marLeft w:val="0"/>
      <w:marRight w:val="0"/>
      <w:marTop w:val="0"/>
      <w:marBottom w:val="0"/>
      <w:divBdr>
        <w:top w:val="none" w:sz="0" w:space="0" w:color="auto"/>
        <w:left w:val="none" w:sz="0" w:space="0" w:color="auto"/>
        <w:bottom w:val="none" w:sz="0" w:space="0" w:color="auto"/>
        <w:right w:val="none" w:sz="0" w:space="0" w:color="auto"/>
      </w:divBdr>
      <w:divsChild>
        <w:div w:id="110588234">
          <w:marLeft w:val="0"/>
          <w:marRight w:val="0"/>
          <w:marTop w:val="0"/>
          <w:marBottom w:val="0"/>
          <w:divBdr>
            <w:top w:val="none" w:sz="0" w:space="0" w:color="auto"/>
            <w:left w:val="none" w:sz="0" w:space="0" w:color="auto"/>
            <w:bottom w:val="none" w:sz="0" w:space="0" w:color="auto"/>
            <w:right w:val="none" w:sz="0" w:space="0" w:color="auto"/>
          </w:divBdr>
        </w:div>
      </w:divsChild>
    </w:div>
    <w:div w:id="1577740232">
      <w:bodyDiv w:val="1"/>
      <w:marLeft w:val="0"/>
      <w:marRight w:val="0"/>
      <w:marTop w:val="0"/>
      <w:marBottom w:val="0"/>
      <w:divBdr>
        <w:top w:val="none" w:sz="0" w:space="0" w:color="auto"/>
        <w:left w:val="none" w:sz="0" w:space="0" w:color="auto"/>
        <w:bottom w:val="none" w:sz="0" w:space="0" w:color="auto"/>
        <w:right w:val="none" w:sz="0" w:space="0" w:color="auto"/>
      </w:divBdr>
      <w:divsChild>
        <w:div w:id="1396856574">
          <w:marLeft w:val="0"/>
          <w:marRight w:val="0"/>
          <w:marTop w:val="0"/>
          <w:marBottom w:val="0"/>
          <w:divBdr>
            <w:top w:val="none" w:sz="0" w:space="0" w:color="auto"/>
            <w:left w:val="none" w:sz="0" w:space="0" w:color="auto"/>
            <w:bottom w:val="none" w:sz="0" w:space="0" w:color="auto"/>
            <w:right w:val="none" w:sz="0" w:space="0" w:color="auto"/>
          </w:divBdr>
        </w:div>
      </w:divsChild>
    </w:div>
    <w:div w:id="1598757588">
      <w:bodyDiv w:val="1"/>
      <w:marLeft w:val="0"/>
      <w:marRight w:val="0"/>
      <w:marTop w:val="0"/>
      <w:marBottom w:val="0"/>
      <w:divBdr>
        <w:top w:val="none" w:sz="0" w:space="0" w:color="auto"/>
        <w:left w:val="none" w:sz="0" w:space="0" w:color="auto"/>
        <w:bottom w:val="none" w:sz="0" w:space="0" w:color="auto"/>
        <w:right w:val="none" w:sz="0" w:space="0" w:color="auto"/>
      </w:divBdr>
      <w:divsChild>
        <w:div w:id="1966546822">
          <w:marLeft w:val="0"/>
          <w:marRight w:val="0"/>
          <w:marTop w:val="0"/>
          <w:marBottom w:val="0"/>
          <w:divBdr>
            <w:top w:val="none" w:sz="0" w:space="0" w:color="auto"/>
            <w:left w:val="none" w:sz="0" w:space="0" w:color="auto"/>
            <w:bottom w:val="none" w:sz="0" w:space="0" w:color="auto"/>
            <w:right w:val="none" w:sz="0" w:space="0" w:color="auto"/>
          </w:divBdr>
        </w:div>
      </w:divsChild>
    </w:div>
    <w:div w:id="1702899672">
      <w:bodyDiv w:val="1"/>
      <w:marLeft w:val="0"/>
      <w:marRight w:val="0"/>
      <w:marTop w:val="0"/>
      <w:marBottom w:val="0"/>
      <w:divBdr>
        <w:top w:val="none" w:sz="0" w:space="0" w:color="auto"/>
        <w:left w:val="none" w:sz="0" w:space="0" w:color="auto"/>
        <w:bottom w:val="none" w:sz="0" w:space="0" w:color="auto"/>
        <w:right w:val="none" w:sz="0" w:space="0" w:color="auto"/>
      </w:divBdr>
      <w:divsChild>
        <w:div w:id="1423837350">
          <w:marLeft w:val="0"/>
          <w:marRight w:val="0"/>
          <w:marTop w:val="0"/>
          <w:marBottom w:val="0"/>
          <w:divBdr>
            <w:top w:val="none" w:sz="0" w:space="0" w:color="auto"/>
            <w:left w:val="none" w:sz="0" w:space="0" w:color="auto"/>
            <w:bottom w:val="none" w:sz="0" w:space="0" w:color="auto"/>
            <w:right w:val="none" w:sz="0" w:space="0" w:color="auto"/>
          </w:divBdr>
        </w:div>
      </w:divsChild>
    </w:div>
    <w:div w:id="1735349831">
      <w:bodyDiv w:val="1"/>
      <w:marLeft w:val="0"/>
      <w:marRight w:val="0"/>
      <w:marTop w:val="0"/>
      <w:marBottom w:val="0"/>
      <w:divBdr>
        <w:top w:val="none" w:sz="0" w:space="0" w:color="auto"/>
        <w:left w:val="none" w:sz="0" w:space="0" w:color="auto"/>
        <w:bottom w:val="none" w:sz="0" w:space="0" w:color="auto"/>
        <w:right w:val="none" w:sz="0" w:space="0" w:color="auto"/>
      </w:divBdr>
      <w:divsChild>
        <w:div w:id="686715004">
          <w:marLeft w:val="0"/>
          <w:marRight w:val="0"/>
          <w:marTop w:val="0"/>
          <w:marBottom w:val="0"/>
          <w:divBdr>
            <w:top w:val="none" w:sz="0" w:space="0" w:color="auto"/>
            <w:left w:val="none" w:sz="0" w:space="0" w:color="auto"/>
            <w:bottom w:val="none" w:sz="0" w:space="0" w:color="auto"/>
            <w:right w:val="none" w:sz="0" w:space="0" w:color="auto"/>
          </w:divBdr>
        </w:div>
      </w:divsChild>
    </w:div>
    <w:div w:id="1860002411">
      <w:bodyDiv w:val="1"/>
      <w:marLeft w:val="0"/>
      <w:marRight w:val="0"/>
      <w:marTop w:val="0"/>
      <w:marBottom w:val="0"/>
      <w:divBdr>
        <w:top w:val="none" w:sz="0" w:space="0" w:color="auto"/>
        <w:left w:val="none" w:sz="0" w:space="0" w:color="auto"/>
        <w:bottom w:val="none" w:sz="0" w:space="0" w:color="auto"/>
        <w:right w:val="none" w:sz="0" w:space="0" w:color="auto"/>
      </w:divBdr>
      <w:divsChild>
        <w:div w:id="1169102979">
          <w:marLeft w:val="0"/>
          <w:marRight w:val="0"/>
          <w:marTop w:val="0"/>
          <w:marBottom w:val="0"/>
          <w:divBdr>
            <w:top w:val="none" w:sz="0" w:space="0" w:color="auto"/>
            <w:left w:val="none" w:sz="0" w:space="0" w:color="auto"/>
            <w:bottom w:val="none" w:sz="0" w:space="0" w:color="auto"/>
            <w:right w:val="none" w:sz="0" w:space="0" w:color="auto"/>
          </w:divBdr>
        </w:div>
      </w:divsChild>
    </w:div>
    <w:div w:id="1875995391">
      <w:bodyDiv w:val="1"/>
      <w:marLeft w:val="0"/>
      <w:marRight w:val="0"/>
      <w:marTop w:val="0"/>
      <w:marBottom w:val="0"/>
      <w:divBdr>
        <w:top w:val="none" w:sz="0" w:space="0" w:color="auto"/>
        <w:left w:val="none" w:sz="0" w:space="0" w:color="auto"/>
        <w:bottom w:val="none" w:sz="0" w:space="0" w:color="auto"/>
        <w:right w:val="none" w:sz="0" w:space="0" w:color="auto"/>
      </w:divBdr>
      <w:divsChild>
        <w:div w:id="107166233">
          <w:marLeft w:val="0"/>
          <w:marRight w:val="0"/>
          <w:marTop w:val="0"/>
          <w:marBottom w:val="0"/>
          <w:divBdr>
            <w:top w:val="none" w:sz="0" w:space="0" w:color="auto"/>
            <w:left w:val="none" w:sz="0" w:space="0" w:color="auto"/>
            <w:bottom w:val="none" w:sz="0" w:space="0" w:color="auto"/>
            <w:right w:val="none" w:sz="0" w:space="0" w:color="auto"/>
          </w:divBdr>
        </w:div>
      </w:divsChild>
    </w:div>
    <w:div w:id="1898930408">
      <w:bodyDiv w:val="1"/>
      <w:marLeft w:val="0"/>
      <w:marRight w:val="0"/>
      <w:marTop w:val="0"/>
      <w:marBottom w:val="0"/>
      <w:divBdr>
        <w:top w:val="none" w:sz="0" w:space="0" w:color="auto"/>
        <w:left w:val="none" w:sz="0" w:space="0" w:color="auto"/>
        <w:bottom w:val="none" w:sz="0" w:space="0" w:color="auto"/>
        <w:right w:val="none" w:sz="0" w:space="0" w:color="auto"/>
      </w:divBdr>
      <w:divsChild>
        <w:div w:id="1303466626">
          <w:marLeft w:val="0"/>
          <w:marRight w:val="0"/>
          <w:marTop w:val="0"/>
          <w:marBottom w:val="0"/>
          <w:divBdr>
            <w:top w:val="none" w:sz="0" w:space="0" w:color="auto"/>
            <w:left w:val="none" w:sz="0" w:space="0" w:color="auto"/>
            <w:bottom w:val="none" w:sz="0" w:space="0" w:color="auto"/>
            <w:right w:val="none" w:sz="0" w:space="0" w:color="auto"/>
          </w:divBdr>
        </w:div>
      </w:divsChild>
    </w:div>
    <w:div w:id="1990935875">
      <w:bodyDiv w:val="1"/>
      <w:marLeft w:val="0"/>
      <w:marRight w:val="0"/>
      <w:marTop w:val="0"/>
      <w:marBottom w:val="0"/>
      <w:divBdr>
        <w:top w:val="none" w:sz="0" w:space="0" w:color="auto"/>
        <w:left w:val="none" w:sz="0" w:space="0" w:color="auto"/>
        <w:bottom w:val="none" w:sz="0" w:space="0" w:color="auto"/>
        <w:right w:val="none" w:sz="0" w:space="0" w:color="auto"/>
      </w:divBdr>
      <w:divsChild>
        <w:div w:id="1185441589">
          <w:marLeft w:val="0"/>
          <w:marRight w:val="0"/>
          <w:marTop w:val="0"/>
          <w:marBottom w:val="0"/>
          <w:divBdr>
            <w:top w:val="none" w:sz="0" w:space="0" w:color="auto"/>
            <w:left w:val="none" w:sz="0" w:space="0" w:color="auto"/>
            <w:bottom w:val="none" w:sz="0" w:space="0" w:color="auto"/>
            <w:right w:val="none" w:sz="0" w:space="0" w:color="auto"/>
          </w:divBdr>
        </w:div>
      </w:divsChild>
    </w:div>
    <w:div w:id="2117750028">
      <w:bodyDiv w:val="1"/>
      <w:marLeft w:val="0"/>
      <w:marRight w:val="0"/>
      <w:marTop w:val="0"/>
      <w:marBottom w:val="0"/>
      <w:divBdr>
        <w:top w:val="none" w:sz="0" w:space="0" w:color="auto"/>
        <w:left w:val="none" w:sz="0" w:space="0" w:color="auto"/>
        <w:bottom w:val="none" w:sz="0" w:space="0" w:color="auto"/>
        <w:right w:val="none" w:sz="0" w:space="0" w:color="auto"/>
      </w:divBdr>
      <w:divsChild>
        <w:div w:id="1112163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COVID.Assistance@wwu.edu" TargetMode="External"/><Relationship Id="rId13" Type="http://schemas.openxmlformats.org/officeDocument/2006/relationships/fontTable" Target="fontTable.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seattletimes.com/seattle-news/health/today-the-first-winners-of-washington-states-covid-vaccine-lottery-will-be-chosen/" TargetMode="External"/><Relationship Id="rId12" Type="http://schemas.openxmlformats.org/officeDocument/2006/relationships/hyperlink" Target="https://westerntoday.wwu.edu/news/the-vax-facts-answering-your-questions-on-the-covid-vaccines" TargetMode="Externa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VID19Planning@ww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doh.wa.gov/Emergencies/COVID19/DataDashboard" TargetMode="External"/><Relationship Id="rId4" Type="http://schemas.openxmlformats.org/officeDocument/2006/relationships/webSettings" Target="webSettings.xml"/><Relationship Id="rId9" Type="http://schemas.openxmlformats.org/officeDocument/2006/relationships/hyperlink" Target="https://hr.wwu.edu/test-reporting"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108C7C732E284CA2CC71BEBEA8E191" ma:contentTypeVersion="11" ma:contentTypeDescription="Create a new document." ma:contentTypeScope="" ma:versionID="393b31afb467b5942b747f7113e09d97">
  <xsd:schema xmlns:xsd="http://www.w3.org/2001/XMLSchema" xmlns:xs="http://www.w3.org/2001/XMLSchema" xmlns:p="http://schemas.microsoft.com/office/2006/metadata/properties" xmlns:ns2="534b2843-1fdc-4ff9-b1a7-ddecc29247d1" xmlns:ns3="f5e9ee90-d479-479d-9c4c-999426f09813" targetNamespace="http://schemas.microsoft.com/office/2006/metadata/properties" ma:root="true" ma:fieldsID="8b5d4deb3bbd2ce0250b8ee059733523" ns2:_="" ns3:_="">
    <xsd:import namespace="534b2843-1fdc-4ff9-b1a7-ddecc29247d1"/>
    <xsd:import namespace="f5e9ee90-d479-479d-9c4c-999426f098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b2843-1fdc-4ff9-b1a7-ddecc2924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9ee90-d479-479d-9c4c-999426f098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417D32-9C17-4076-8814-BD55FE7CC03A}"/>
</file>

<file path=customXml/itemProps2.xml><?xml version="1.0" encoding="utf-8"?>
<ds:datastoreItem xmlns:ds="http://schemas.openxmlformats.org/officeDocument/2006/customXml" ds:itemID="{A112E95F-0980-43C1-AB54-D8F2AD5F374B}"/>
</file>

<file path=customXml/itemProps3.xml><?xml version="1.0" encoding="utf-8"?>
<ds:datastoreItem xmlns:ds="http://schemas.openxmlformats.org/officeDocument/2006/customXml" ds:itemID="{A65A3A97-3A34-421E-B514-97F3227C9386}"/>
</file>

<file path=docProps/app.xml><?xml version="1.0" encoding="utf-8"?>
<Properties xmlns="http://schemas.openxmlformats.org/officeDocument/2006/extended-properties" xmlns:vt="http://schemas.openxmlformats.org/officeDocument/2006/docPropsVTypes">
  <Template>Normal.dotm</Template>
  <TotalTime>2</TotalTime>
  <Pages>5</Pages>
  <Words>1712</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Buffi Jones</dc:creator>
  <cp:keywords/>
  <dc:description/>
  <cp:lastModifiedBy>Buffi Jones</cp:lastModifiedBy>
  <cp:revision>5</cp:revision>
  <dcterms:created xsi:type="dcterms:W3CDTF">2021-06-09T22:02:00Z</dcterms:created>
  <dcterms:modified xsi:type="dcterms:W3CDTF">2021-06-09T22:07:00Z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0x01010096108C7C732E284CA2CC71BEBEA8E191</vt:lpwstr>
  </property>
</Properties>
</file>